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F6" w:rsidRPr="00D636F6" w:rsidRDefault="00D636F6" w:rsidP="00D636F6">
      <w:pPr>
        <w:rPr>
          <w:b/>
          <w:bCs/>
        </w:rPr>
      </w:pPr>
      <w:proofErr w:type="spellStart"/>
      <w:r w:rsidRPr="00D636F6">
        <w:rPr>
          <w:b/>
          <w:bCs/>
        </w:rPr>
        <w:t>Ugovor</w:t>
      </w:r>
      <w:proofErr w:type="spellEnd"/>
      <w:r w:rsidRPr="00D636F6">
        <w:rPr>
          <w:b/>
          <w:bCs/>
        </w:rPr>
        <w:t xml:space="preserve"> o </w:t>
      </w:r>
      <w:proofErr w:type="spellStart"/>
      <w:r w:rsidRPr="00D636F6">
        <w:rPr>
          <w:b/>
          <w:bCs/>
        </w:rPr>
        <w:t>zakupu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hotelskog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kapaciteta</w:t>
      </w:r>
      <w:bookmarkStart w:id="0" w:name="_GoBack"/>
      <w:bookmarkEnd w:id="0"/>
      <w:proofErr w:type="spellEnd"/>
    </w:p>
    <w:p w:rsidR="00D636F6" w:rsidRPr="00D636F6" w:rsidRDefault="00D636F6" w:rsidP="00D636F6">
      <w:proofErr w:type="spellStart"/>
      <w:r w:rsidRPr="00D636F6">
        <w:t>Ugovorom</w:t>
      </w:r>
      <w:proofErr w:type="spellEnd"/>
      <w:r w:rsidRPr="00D636F6">
        <w:t xml:space="preserve"> o </w:t>
      </w:r>
      <w:proofErr w:type="spellStart"/>
      <w:r w:rsidRPr="00D636F6">
        <w:t>zakupu</w:t>
      </w:r>
      <w:proofErr w:type="spellEnd"/>
      <w:r w:rsidRPr="00D636F6">
        <w:t xml:space="preserve"> </w:t>
      </w:r>
      <w:proofErr w:type="spellStart"/>
      <w:r w:rsidRPr="00D636F6">
        <w:t>hotelskog</w:t>
      </w:r>
      <w:proofErr w:type="spellEnd"/>
      <w:r w:rsidRPr="00D636F6">
        <w:t xml:space="preserve"> </w:t>
      </w:r>
      <w:proofErr w:type="spellStart"/>
      <w:r w:rsidRPr="00D636F6">
        <w:t>kapaciteta</w:t>
      </w:r>
      <w:proofErr w:type="spellEnd"/>
      <w:r w:rsidRPr="00D636F6">
        <w:t xml:space="preserve"> </w:t>
      </w:r>
      <w:proofErr w:type="spellStart"/>
      <w:r w:rsidRPr="00D636F6">
        <w:t>hotelijer</w:t>
      </w:r>
      <w:proofErr w:type="spellEnd"/>
      <w:r w:rsidRPr="00D636F6">
        <w:t xml:space="preserve"> se </w:t>
      </w:r>
      <w:proofErr w:type="spellStart"/>
      <w:r w:rsidRPr="00D636F6">
        <w:t>obavezuje</w:t>
      </w:r>
      <w:proofErr w:type="spellEnd"/>
      <w:r w:rsidRPr="00D636F6">
        <w:t xml:space="preserve"> da </w:t>
      </w:r>
      <w:proofErr w:type="spellStart"/>
      <w:r w:rsidRPr="00D636F6">
        <w:t>turističkoj</w:t>
      </w:r>
      <w:proofErr w:type="spellEnd"/>
      <w:r w:rsidRPr="00D636F6">
        <w:t xml:space="preserve"> </w:t>
      </w:r>
      <w:proofErr w:type="spellStart"/>
      <w:r w:rsidRPr="00D636F6">
        <w:t>agenciji</w:t>
      </w:r>
      <w:proofErr w:type="spellEnd"/>
      <w:proofErr w:type="gramStart"/>
      <w:r w:rsidRPr="00D636F6">
        <w:t xml:space="preserve">  </w:t>
      </w:r>
      <w:proofErr w:type="spellStart"/>
      <w:r w:rsidRPr="00D636F6">
        <w:t>stavi</w:t>
      </w:r>
      <w:proofErr w:type="spellEnd"/>
      <w:proofErr w:type="gramEnd"/>
      <w:r w:rsidRPr="00D636F6">
        <w:t xml:space="preserve">, </w:t>
      </w:r>
      <w:proofErr w:type="spellStart"/>
      <w:r w:rsidRPr="00D636F6">
        <w:t>na</w:t>
      </w:r>
      <w:proofErr w:type="spellEnd"/>
      <w:r w:rsidRPr="00D636F6">
        <w:t xml:space="preserve"> </w:t>
      </w:r>
      <w:proofErr w:type="spellStart"/>
      <w:r w:rsidRPr="00D636F6">
        <w:t>duže</w:t>
      </w:r>
      <w:proofErr w:type="spellEnd"/>
      <w:r w:rsidRPr="00D636F6">
        <w:t xml:space="preserve"> </w:t>
      </w:r>
      <w:proofErr w:type="spellStart"/>
      <w:r w:rsidRPr="00D636F6">
        <w:t>vreme</w:t>
      </w:r>
      <w:proofErr w:type="spellEnd"/>
      <w:r w:rsidRPr="00D636F6">
        <w:t xml:space="preserve">, </w:t>
      </w:r>
      <w:proofErr w:type="spellStart"/>
      <w:r w:rsidRPr="00D636F6">
        <w:t>na</w:t>
      </w:r>
      <w:proofErr w:type="spellEnd"/>
      <w:r w:rsidRPr="00D636F6">
        <w:t xml:space="preserve"> </w:t>
      </w:r>
      <w:proofErr w:type="spellStart"/>
      <w:r w:rsidRPr="00D636F6">
        <w:t>upotrebu</w:t>
      </w:r>
      <w:proofErr w:type="spellEnd"/>
      <w:r w:rsidRPr="00D636F6">
        <w:t xml:space="preserve"> </w:t>
      </w:r>
      <w:proofErr w:type="spellStart"/>
      <w:r w:rsidRPr="00D636F6">
        <w:t>određeni</w:t>
      </w:r>
      <w:proofErr w:type="spellEnd"/>
      <w:r w:rsidRPr="00D636F6">
        <w:t xml:space="preserve"> </w:t>
      </w:r>
      <w:proofErr w:type="spellStart"/>
      <w:r w:rsidRPr="00D636F6">
        <w:t>ugostiteljski</w:t>
      </w:r>
      <w:proofErr w:type="spellEnd"/>
      <w:r w:rsidRPr="00D636F6">
        <w:t xml:space="preserve"> </w:t>
      </w:r>
      <w:proofErr w:type="spellStart"/>
      <w:r w:rsidRPr="00D636F6">
        <w:t>objekat</w:t>
      </w:r>
      <w:proofErr w:type="spellEnd"/>
      <w:r w:rsidRPr="00D636F6">
        <w:t xml:space="preserve"> (u </w:t>
      </w:r>
      <w:proofErr w:type="spellStart"/>
      <w:r w:rsidRPr="00D636F6">
        <w:t>celini</w:t>
      </w:r>
      <w:proofErr w:type="spellEnd"/>
      <w:r w:rsidRPr="00D636F6">
        <w:t xml:space="preserve"> </w:t>
      </w:r>
      <w:proofErr w:type="spellStart"/>
      <w:r w:rsidRPr="00D636F6">
        <w:t>ili</w:t>
      </w:r>
      <w:proofErr w:type="spellEnd"/>
      <w:r w:rsidRPr="00D636F6">
        <w:t xml:space="preserve"> </w:t>
      </w:r>
      <w:proofErr w:type="spellStart"/>
      <w:r w:rsidRPr="00D636F6">
        <w:t>delimično</w:t>
      </w:r>
      <w:proofErr w:type="spellEnd"/>
      <w:r w:rsidRPr="00D636F6">
        <w:t xml:space="preserve">), s </w:t>
      </w:r>
      <w:proofErr w:type="spellStart"/>
      <w:r w:rsidRPr="00D636F6">
        <w:t>osobljem</w:t>
      </w:r>
      <w:proofErr w:type="spellEnd"/>
      <w:r w:rsidRPr="00D636F6">
        <w:t xml:space="preserve">, </w:t>
      </w:r>
      <w:proofErr w:type="spellStart"/>
      <w:r w:rsidRPr="00D636F6">
        <w:t>radi</w:t>
      </w:r>
      <w:proofErr w:type="spellEnd"/>
      <w:r w:rsidRPr="00D636F6">
        <w:t xml:space="preserve"> </w:t>
      </w:r>
      <w:proofErr w:type="spellStart"/>
      <w:r w:rsidRPr="00D636F6">
        <w:t>smeštaja</w:t>
      </w:r>
      <w:proofErr w:type="spellEnd"/>
      <w:r w:rsidRPr="00D636F6">
        <w:t xml:space="preserve"> i </w:t>
      </w:r>
      <w:proofErr w:type="spellStart"/>
      <w:r w:rsidRPr="00D636F6">
        <w:t>pružanja</w:t>
      </w:r>
      <w:proofErr w:type="spellEnd"/>
      <w:r w:rsidRPr="00D636F6">
        <w:t xml:space="preserve"> </w:t>
      </w:r>
      <w:proofErr w:type="spellStart"/>
      <w:r w:rsidRPr="00D636F6">
        <w:t>drugih</w:t>
      </w:r>
      <w:proofErr w:type="spellEnd"/>
      <w:r w:rsidRPr="00D636F6">
        <w:t xml:space="preserve"> </w:t>
      </w:r>
      <w:proofErr w:type="spellStart"/>
      <w:r w:rsidRPr="00D636F6">
        <w:t>ugostiteljskih</w:t>
      </w:r>
      <w:proofErr w:type="spellEnd"/>
      <w:r w:rsidRPr="00D636F6">
        <w:t xml:space="preserve"> </w:t>
      </w:r>
      <w:proofErr w:type="spellStart"/>
      <w:r w:rsidRPr="00D636F6">
        <w:t>usluga</w:t>
      </w:r>
      <w:proofErr w:type="spellEnd"/>
      <w:r w:rsidRPr="00D636F6">
        <w:t xml:space="preserve"> </w:t>
      </w:r>
      <w:proofErr w:type="spellStart"/>
      <w:r w:rsidRPr="00D636F6">
        <w:t>klijentima</w:t>
      </w:r>
      <w:proofErr w:type="spellEnd"/>
      <w:r w:rsidRPr="00D636F6">
        <w:t xml:space="preserve"> </w:t>
      </w:r>
      <w:proofErr w:type="spellStart"/>
      <w:r w:rsidRPr="00D636F6">
        <w:t>agencije</w:t>
      </w:r>
      <w:proofErr w:type="spellEnd"/>
      <w:r w:rsidRPr="00D636F6">
        <w:t xml:space="preserve">. </w:t>
      </w:r>
      <w:proofErr w:type="spellStart"/>
      <w:proofErr w:type="gramStart"/>
      <w:r w:rsidRPr="00D636F6">
        <w:t>Agencija</w:t>
      </w:r>
      <w:proofErr w:type="spellEnd"/>
      <w:r w:rsidRPr="00D636F6">
        <w:t xml:space="preserve"> se </w:t>
      </w:r>
      <w:proofErr w:type="spellStart"/>
      <w:r w:rsidRPr="00D636F6">
        <w:t>obavezuje</w:t>
      </w:r>
      <w:proofErr w:type="spellEnd"/>
      <w:r w:rsidRPr="00D636F6">
        <w:t xml:space="preserve"> da </w:t>
      </w:r>
      <w:proofErr w:type="spellStart"/>
      <w:r w:rsidRPr="00D636F6">
        <w:t>plati</w:t>
      </w:r>
      <w:proofErr w:type="spellEnd"/>
      <w:r w:rsidRPr="00D636F6">
        <w:t xml:space="preserve"> </w:t>
      </w:r>
      <w:proofErr w:type="spellStart"/>
      <w:r w:rsidRPr="00D636F6">
        <w:t>ugovorenu</w:t>
      </w:r>
      <w:proofErr w:type="spellEnd"/>
      <w:r w:rsidRPr="00D636F6">
        <w:t xml:space="preserve"> </w:t>
      </w:r>
      <w:proofErr w:type="spellStart"/>
      <w:r w:rsidRPr="00D636F6">
        <w:t>naknadu</w:t>
      </w:r>
      <w:proofErr w:type="spellEnd"/>
      <w:r w:rsidRPr="00D636F6">
        <w:t xml:space="preserve"> – </w:t>
      </w:r>
      <w:proofErr w:type="spellStart"/>
      <w:r w:rsidRPr="00D636F6">
        <w:t>zakupninu</w:t>
      </w:r>
      <w:proofErr w:type="spellEnd"/>
      <w:r w:rsidRPr="00D636F6">
        <w:t>.</w:t>
      </w:r>
      <w:proofErr w:type="gramEnd"/>
    </w:p>
    <w:p w:rsidR="00D636F6" w:rsidRPr="00D636F6" w:rsidRDefault="00D636F6" w:rsidP="00D636F6">
      <w:proofErr w:type="spellStart"/>
      <w:proofErr w:type="gramStart"/>
      <w:r w:rsidRPr="00D636F6">
        <w:rPr>
          <w:b/>
          <w:bCs/>
        </w:rPr>
        <w:t>Predmet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ovog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ugovora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nije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samo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ugostiteljski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objekat</w:t>
      </w:r>
      <w:proofErr w:type="spellEnd"/>
      <w:r w:rsidRPr="00D636F6">
        <w:rPr>
          <w:b/>
          <w:bCs/>
        </w:rPr>
        <w:t xml:space="preserve">, </w:t>
      </w:r>
      <w:proofErr w:type="spellStart"/>
      <w:r w:rsidRPr="00D636F6">
        <w:rPr>
          <w:b/>
          <w:bCs/>
        </w:rPr>
        <w:t>već</w:t>
      </w:r>
      <w:proofErr w:type="spellEnd"/>
      <w:r w:rsidRPr="00D636F6">
        <w:rPr>
          <w:b/>
          <w:bCs/>
        </w:rPr>
        <w:t xml:space="preserve"> i </w:t>
      </w:r>
      <w:proofErr w:type="spellStart"/>
      <w:r w:rsidRPr="00D636F6">
        <w:rPr>
          <w:b/>
          <w:bCs/>
        </w:rPr>
        <w:t>sva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oprema</w:t>
      </w:r>
      <w:proofErr w:type="spellEnd"/>
      <w:r w:rsidRPr="00D636F6">
        <w:rPr>
          <w:b/>
          <w:bCs/>
        </w:rPr>
        <w:t xml:space="preserve"> i </w:t>
      </w:r>
      <w:proofErr w:type="spellStart"/>
      <w:r w:rsidRPr="00D636F6">
        <w:rPr>
          <w:b/>
          <w:bCs/>
        </w:rPr>
        <w:t>osoblje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koje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pruža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usluge</w:t>
      </w:r>
      <w:proofErr w:type="spellEnd"/>
      <w:r w:rsidRPr="00D636F6">
        <w:rPr>
          <w:b/>
          <w:bCs/>
        </w:rPr>
        <w:t>.</w:t>
      </w:r>
      <w:proofErr w:type="gramEnd"/>
    </w:p>
    <w:p w:rsidR="00D636F6" w:rsidRPr="00D636F6" w:rsidRDefault="00D636F6" w:rsidP="00D636F6">
      <w:r w:rsidRPr="00D636F6">
        <w:t xml:space="preserve">To je </w:t>
      </w:r>
      <w:proofErr w:type="spellStart"/>
      <w:r w:rsidRPr="00D636F6">
        <w:t>jedan</w:t>
      </w:r>
      <w:proofErr w:type="spellEnd"/>
      <w:r w:rsidRPr="00D636F6">
        <w:t xml:space="preserve"> </w:t>
      </w:r>
      <w:proofErr w:type="gramStart"/>
      <w:r w:rsidRPr="00D636F6">
        <w:t>od</w:t>
      </w:r>
      <w:proofErr w:type="gramEnd"/>
      <w:r w:rsidRPr="00D636F6">
        <w:t xml:space="preserve"> </w:t>
      </w:r>
      <w:proofErr w:type="spellStart"/>
      <w:r w:rsidRPr="00D636F6">
        <w:t>najstarijih</w:t>
      </w:r>
      <w:proofErr w:type="spellEnd"/>
      <w:r w:rsidRPr="00D636F6">
        <w:t xml:space="preserve"> </w:t>
      </w:r>
      <w:proofErr w:type="spellStart"/>
      <w:r w:rsidRPr="00D636F6">
        <w:t>ugovornih</w:t>
      </w:r>
      <w:proofErr w:type="spellEnd"/>
      <w:r w:rsidRPr="00D636F6">
        <w:t xml:space="preserve"> </w:t>
      </w:r>
      <w:proofErr w:type="spellStart"/>
      <w:r w:rsidRPr="00D636F6">
        <w:t>odnosa</w:t>
      </w:r>
      <w:proofErr w:type="spellEnd"/>
      <w:r w:rsidRPr="00D636F6">
        <w:t xml:space="preserve"> </w:t>
      </w:r>
      <w:proofErr w:type="spellStart"/>
      <w:r w:rsidRPr="00D636F6">
        <w:t>između</w:t>
      </w:r>
      <w:proofErr w:type="spellEnd"/>
      <w:r w:rsidRPr="00D636F6">
        <w:t xml:space="preserve"> </w:t>
      </w:r>
      <w:proofErr w:type="spellStart"/>
      <w:r w:rsidRPr="00D636F6">
        <w:t>hotelijera</w:t>
      </w:r>
      <w:proofErr w:type="spellEnd"/>
      <w:r w:rsidRPr="00D636F6">
        <w:t xml:space="preserve"> i </w:t>
      </w:r>
      <w:proofErr w:type="spellStart"/>
      <w:r w:rsidRPr="00D636F6">
        <w:t>agencije</w:t>
      </w:r>
      <w:proofErr w:type="spellEnd"/>
      <w:r w:rsidRPr="00D636F6">
        <w:t xml:space="preserve">, </w:t>
      </w:r>
      <w:proofErr w:type="spellStart"/>
      <w:r w:rsidRPr="00D636F6">
        <w:t>iako</w:t>
      </w:r>
      <w:proofErr w:type="spellEnd"/>
      <w:r w:rsidRPr="00D636F6">
        <w:t xml:space="preserve"> se </w:t>
      </w:r>
      <w:proofErr w:type="spellStart"/>
      <w:r w:rsidRPr="00D636F6">
        <w:t>na</w:t>
      </w:r>
      <w:proofErr w:type="spellEnd"/>
      <w:r w:rsidRPr="00D636F6">
        <w:t xml:space="preserve"> </w:t>
      </w:r>
      <w:proofErr w:type="spellStart"/>
      <w:r w:rsidRPr="00D636F6">
        <w:t>savremenom</w:t>
      </w:r>
      <w:proofErr w:type="spellEnd"/>
      <w:r w:rsidRPr="00D636F6">
        <w:t xml:space="preserve"> </w:t>
      </w:r>
      <w:proofErr w:type="spellStart"/>
      <w:r w:rsidRPr="00D636F6">
        <w:t>turističkom</w:t>
      </w:r>
      <w:proofErr w:type="spellEnd"/>
      <w:r w:rsidRPr="00D636F6">
        <w:t xml:space="preserve"> </w:t>
      </w:r>
      <w:proofErr w:type="spellStart"/>
      <w:r w:rsidRPr="00D636F6">
        <w:t>tržištu</w:t>
      </w:r>
      <w:proofErr w:type="spellEnd"/>
      <w:r w:rsidRPr="00D636F6">
        <w:t xml:space="preserve"> </w:t>
      </w:r>
      <w:proofErr w:type="spellStart"/>
      <w:r w:rsidRPr="00D636F6">
        <w:t>mnogo</w:t>
      </w:r>
      <w:proofErr w:type="spellEnd"/>
      <w:r w:rsidRPr="00D636F6">
        <w:t xml:space="preserve"> </w:t>
      </w:r>
      <w:proofErr w:type="spellStart"/>
      <w:r w:rsidRPr="00D636F6">
        <w:t>češće</w:t>
      </w:r>
      <w:proofErr w:type="spellEnd"/>
      <w:r w:rsidRPr="00D636F6">
        <w:t xml:space="preserve"> </w:t>
      </w:r>
      <w:proofErr w:type="spellStart"/>
      <w:r w:rsidRPr="00D636F6">
        <w:t>koriste</w:t>
      </w:r>
      <w:proofErr w:type="spellEnd"/>
      <w:r w:rsidRPr="00D636F6">
        <w:t xml:space="preserve"> </w:t>
      </w:r>
      <w:proofErr w:type="spellStart"/>
      <w:r w:rsidRPr="00D636F6">
        <w:t>drugi</w:t>
      </w:r>
      <w:proofErr w:type="spellEnd"/>
      <w:r w:rsidRPr="00D636F6">
        <w:t xml:space="preserve"> </w:t>
      </w:r>
      <w:proofErr w:type="spellStart"/>
      <w:r w:rsidRPr="00D636F6">
        <w:t>ugovori</w:t>
      </w:r>
      <w:proofErr w:type="spellEnd"/>
      <w:r w:rsidRPr="00D636F6">
        <w:t xml:space="preserve"> </w:t>
      </w:r>
      <w:proofErr w:type="spellStart"/>
      <w:r w:rsidRPr="00D636F6">
        <w:t>između</w:t>
      </w:r>
      <w:proofErr w:type="spellEnd"/>
      <w:r w:rsidRPr="00D636F6">
        <w:t xml:space="preserve"> </w:t>
      </w:r>
      <w:proofErr w:type="spellStart"/>
      <w:r w:rsidRPr="00D636F6">
        <w:t>partnera</w:t>
      </w:r>
      <w:proofErr w:type="spellEnd"/>
      <w:r w:rsidRPr="00D636F6">
        <w:t>.</w:t>
      </w:r>
    </w:p>
    <w:p w:rsidR="00D636F6" w:rsidRPr="00D636F6" w:rsidRDefault="00D636F6" w:rsidP="00D636F6">
      <w:proofErr w:type="spellStart"/>
      <w:r w:rsidRPr="00D636F6">
        <w:rPr>
          <w:b/>
          <w:bCs/>
        </w:rPr>
        <w:t>Ugovor</w:t>
      </w:r>
      <w:proofErr w:type="spellEnd"/>
      <w:r w:rsidRPr="00D636F6">
        <w:rPr>
          <w:b/>
          <w:bCs/>
        </w:rPr>
        <w:t xml:space="preserve"> o </w:t>
      </w:r>
      <w:proofErr w:type="spellStart"/>
      <w:r w:rsidRPr="00D636F6">
        <w:rPr>
          <w:b/>
          <w:bCs/>
        </w:rPr>
        <w:t>zakupu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hotelskog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kapaciteta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mnogo</w:t>
      </w:r>
      <w:proofErr w:type="spellEnd"/>
      <w:r w:rsidRPr="00D636F6">
        <w:rPr>
          <w:b/>
          <w:bCs/>
        </w:rPr>
        <w:t xml:space="preserve"> se </w:t>
      </w:r>
      <w:proofErr w:type="spellStart"/>
      <w:r w:rsidRPr="00D636F6">
        <w:rPr>
          <w:b/>
          <w:bCs/>
        </w:rPr>
        <w:t>koristi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kada</w:t>
      </w:r>
      <w:proofErr w:type="spellEnd"/>
      <w:r w:rsidRPr="00D636F6">
        <w:rPr>
          <w:b/>
          <w:bCs/>
        </w:rPr>
        <w:t xml:space="preserve"> </w:t>
      </w:r>
      <w:proofErr w:type="spellStart"/>
      <w:proofErr w:type="gramStart"/>
      <w:r w:rsidRPr="00D636F6">
        <w:rPr>
          <w:b/>
          <w:bCs/>
        </w:rPr>
        <w:t>na</w:t>
      </w:r>
      <w:proofErr w:type="spellEnd"/>
      <w:proofErr w:type="gram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određenoj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lokaciji</w:t>
      </w:r>
      <w:proofErr w:type="spellEnd"/>
      <w:r w:rsidRPr="00D636F6">
        <w:rPr>
          <w:b/>
          <w:bCs/>
        </w:rPr>
        <w:t xml:space="preserve">, </w:t>
      </w:r>
      <w:proofErr w:type="spellStart"/>
      <w:r w:rsidRPr="00D636F6">
        <w:rPr>
          <w:b/>
          <w:bCs/>
        </w:rPr>
        <w:t>traženoj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na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tržištu</w:t>
      </w:r>
      <w:proofErr w:type="spellEnd"/>
      <w:r w:rsidRPr="00D636F6">
        <w:rPr>
          <w:b/>
          <w:bCs/>
        </w:rPr>
        <w:t xml:space="preserve">, </w:t>
      </w:r>
      <w:proofErr w:type="spellStart"/>
      <w:r w:rsidRPr="00D636F6">
        <w:rPr>
          <w:b/>
          <w:bCs/>
        </w:rPr>
        <w:t>nema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dovoljnog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smeštajnog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kapaciteta</w:t>
      </w:r>
      <w:proofErr w:type="spellEnd"/>
      <w:r w:rsidRPr="00D636F6">
        <w:rPr>
          <w:b/>
          <w:bCs/>
        </w:rPr>
        <w:t xml:space="preserve">, pa se </w:t>
      </w:r>
      <w:proofErr w:type="spellStart"/>
      <w:r w:rsidRPr="00D636F6">
        <w:rPr>
          <w:b/>
          <w:bCs/>
        </w:rPr>
        <w:t>agencijna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tako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želi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obezbediti</w:t>
      </w:r>
      <w:proofErr w:type="spellEnd"/>
      <w:r w:rsidRPr="00D636F6">
        <w:rPr>
          <w:b/>
          <w:bCs/>
        </w:rPr>
        <w:t>.</w:t>
      </w:r>
      <w:r w:rsidRPr="00D636F6">
        <w:t> </w:t>
      </w:r>
      <w:proofErr w:type="spellStart"/>
      <w:proofErr w:type="gramStart"/>
      <w:r w:rsidRPr="00D636F6">
        <w:t>Ovde</w:t>
      </w:r>
      <w:proofErr w:type="spellEnd"/>
      <w:r w:rsidRPr="00D636F6">
        <w:t xml:space="preserve"> je </w:t>
      </w:r>
      <w:proofErr w:type="spellStart"/>
      <w:r w:rsidRPr="00D636F6">
        <w:t>bitan</w:t>
      </w:r>
      <w:proofErr w:type="spellEnd"/>
      <w:r w:rsidRPr="00D636F6">
        <w:t xml:space="preserve"> </w:t>
      </w:r>
      <w:proofErr w:type="spellStart"/>
      <w:r w:rsidRPr="00D636F6">
        <w:t>ekonomski</w:t>
      </w:r>
      <w:proofErr w:type="spellEnd"/>
      <w:r w:rsidRPr="00D636F6">
        <w:t xml:space="preserve"> </w:t>
      </w:r>
      <w:proofErr w:type="spellStart"/>
      <w:r w:rsidRPr="00D636F6">
        <w:t>odnos</w:t>
      </w:r>
      <w:proofErr w:type="spellEnd"/>
      <w:r w:rsidRPr="00D636F6">
        <w:t xml:space="preserve"> </w:t>
      </w:r>
      <w:proofErr w:type="spellStart"/>
      <w:r w:rsidRPr="00D636F6">
        <w:t>agencije</w:t>
      </w:r>
      <w:proofErr w:type="spellEnd"/>
      <w:r w:rsidRPr="00D636F6">
        <w:t xml:space="preserve"> i </w:t>
      </w:r>
      <w:proofErr w:type="spellStart"/>
      <w:r w:rsidRPr="00D636F6">
        <w:t>hotelijera</w:t>
      </w:r>
      <w:proofErr w:type="spellEnd"/>
      <w:r w:rsidRPr="00D636F6">
        <w:t xml:space="preserve">, u </w:t>
      </w:r>
      <w:proofErr w:type="spellStart"/>
      <w:r w:rsidRPr="00D636F6">
        <w:t>kome</w:t>
      </w:r>
      <w:proofErr w:type="spellEnd"/>
      <w:r w:rsidRPr="00D636F6">
        <w:t> </w:t>
      </w:r>
      <w:proofErr w:type="spellStart"/>
      <w:r w:rsidRPr="00D636F6">
        <w:rPr>
          <w:b/>
          <w:bCs/>
        </w:rPr>
        <w:t>agencija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preuzima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sav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rizik</w:t>
      </w:r>
      <w:proofErr w:type="spellEnd"/>
      <w:r w:rsidRPr="00D636F6">
        <w:rPr>
          <w:b/>
          <w:bCs/>
        </w:rPr>
        <w:t xml:space="preserve"> </w:t>
      </w:r>
      <w:proofErr w:type="spellStart"/>
      <w:r w:rsidRPr="00D636F6">
        <w:rPr>
          <w:b/>
          <w:bCs/>
        </w:rPr>
        <w:t>poslovanja</w:t>
      </w:r>
      <w:proofErr w:type="spellEnd"/>
      <w:r w:rsidRPr="00D636F6">
        <w:t>.</w:t>
      </w:r>
      <w:proofErr w:type="gramEnd"/>
      <w:r w:rsidRPr="00D636F6">
        <w:t xml:space="preserve"> </w:t>
      </w:r>
      <w:proofErr w:type="spellStart"/>
      <w:r w:rsidRPr="00D636F6">
        <w:t>Ona</w:t>
      </w:r>
      <w:proofErr w:type="spellEnd"/>
      <w:r w:rsidRPr="00D636F6">
        <w:t xml:space="preserve"> se </w:t>
      </w:r>
      <w:proofErr w:type="spellStart"/>
      <w:r w:rsidRPr="00D636F6">
        <w:t>obavezuje</w:t>
      </w:r>
      <w:proofErr w:type="spellEnd"/>
      <w:r w:rsidRPr="00D636F6">
        <w:t xml:space="preserve"> da </w:t>
      </w:r>
      <w:proofErr w:type="spellStart"/>
      <w:r w:rsidRPr="00D636F6">
        <w:t>plati</w:t>
      </w:r>
      <w:proofErr w:type="spellEnd"/>
      <w:r w:rsidRPr="00D636F6">
        <w:t xml:space="preserve"> </w:t>
      </w:r>
      <w:proofErr w:type="spellStart"/>
      <w:r w:rsidRPr="00D636F6">
        <w:t>zakupninu</w:t>
      </w:r>
      <w:proofErr w:type="spellEnd"/>
      <w:r w:rsidRPr="00D636F6">
        <w:t xml:space="preserve"> </w:t>
      </w:r>
      <w:proofErr w:type="spellStart"/>
      <w:r w:rsidRPr="00D636F6">
        <w:t>koja</w:t>
      </w:r>
      <w:proofErr w:type="spellEnd"/>
      <w:r w:rsidRPr="00D636F6">
        <w:t xml:space="preserve"> je </w:t>
      </w:r>
      <w:proofErr w:type="spellStart"/>
      <w:r w:rsidRPr="00D636F6">
        <w:t>nezavisna</w:t>
      </w:r>
      <w:proofErr w:type="spellEnd"/>
      <w:r w:rsidRPr="00D636F6">
        <w:t xml:space="preserve"> </w:t>
      </w:r>
      <w:proofErr w:type="gramStart"/>
      <w:r w:rsidRPr="00D636F6">
        <w:t>od</w:t>
      </w:r>
      <w:proofErr w:type="gramEnd"/>
      <w:r w:rsidRPr="00D636F6">
        <w:t xml:space="preserve"> </w:t>
      </w:r>
      <w:proofErr w:type="spellStart"/>
      <w:r w:rsidRPr="00D636F6">
        <w:t>stepena</w:t>
      </w:r>
      <w:proofErr w:type="spellEnd"/>
      <w:r w:rsidRPr="00D636F6">
        <w:t xml:space="preserve"> </w:t>
      </w:r>
      <w:proofErr w:type="spellStart"/>
      <w:r w:rsidRPr="00D636F6">
        <w:t>iskorišćenosti</w:t>
      </w:r>
      <w:proofErr w:type="spellEnd"/>
      <w:r w:rsidRPr="00D636F6">
        <w:t xml:space="preserve"> </w:t>
      </w:r>
      <w:proofErr w:type="spellStart"/>
      <w:r w:rsidRPr="00D636F6">
        <w:t>smeštajnih</w:t>
      </w:r>
      <w:proofErr w:type="spellEnd"/>
      <w:r w:rsidRPr="00D636F6">
        <w:t xml:space="preserve"> </w:t>
      </w:r>
      <w:proofErr w:type="spellStart"/>
      <w:r w:rsidRPr="00D636F6">
        <w:t>kapaciteta</w:t>
      </w:r>
      <w:proofErr w:type="spellEnd"/>
      <w:r w:rsidRPr="00D636F6">
        <w:t xml:space="preserve"> (</w:t>
      </w:r>
      <w:proofErr w:type="spellStart"/>
      <w:r w:rsidRPr="00D636F6">
        <w:t>zakupljenih</w:t>
      </w:r>
      <w:proofErr w:type="spellEnd"/>
      <w:r w:rsidRPr="00D636F6">
        <w:t xml:space="preserve"> </w:t>
      </w:r>
      <w:proofErr w:type="spellStart"/>
      <w:r w:rsidRPr="00D636F6">
        <w:t>kapaciteta</w:t>
      </w:r>
      <w:proofErr w:type="spellEnd"/>
      <w:r w:rsidRPr="00D636F6">
        <w:t>).</w:t>
      </w:r>
    </w:p>
    <w:p w:rsidR="00D636F6" w:rsidRPr="00D636F6" w:rsidRDefault="00D636F6" w:rsidP="00D636F6">
      <w:pPr>
        <w:rPr>
          <w:ins w:id="1" w:author="Unknown"/>
        </w:rPr>
      </w:pPr>
      <w:proofErr w:type="spellStart"/>
      <w:proofErr w:type="gramStart"/>
      <w:ins w:id="2" w:author="Unknown">
        <w:r w:rsidRPr="00D636F6">
          <w:t>Drugim</w:t>
        </w:r>
        <w:proofErr w:type="spellEnd"/>
        <w:r w:rsidRPr="00D636F6">
          <w:t xml:space="preserve"> </w:t>
        </w:r>
        <w:proofErr w:type="spellStart"/>
        <w:r w:rsidRPr="00D636F6">
          <w:t>rečima</w:t>
        </w:r>
        <w:proofErr w:type="spellEnd"/>
        <w:r w:rsidRPr="00D636F6">
          <w:t xml:space="preserve">, </w:t>
        </w:r>
        <w:proofErr w:type="spellStart"/>
        <w:r w:rsidRPr="00D636F6">
          <w:t>osnovna</w:t>
        </w:r>
        <w:proofErr w:type="spellEnd"/>
        <w:r w:rsidRPr="00D636F6">
          <w:t xml:space="preserve"> </w:t>
        </w:r>
        <w:proofErr w:type="spellStart"/>
        <w:r w:rsidRPr="00D636F6">
          <w:t>obaveza</w:t>
        </w:r>
        <w:proofErr w:type="spellEnd"/>
        <w:r w:rsidRPr="00D636F6">
          <w:t xml:space="preserve"> </w:t>
        </w:r>
        <w:proofErr w:type="spellStart"/>
        <w:r w:rsidRPr="00D636F6">
          <w:t>koja</w:t>
        </w:r>
        <w:proofErr w:type="spellEnd"/>
        <w:r w:rsidRPr="00D636F6">
          <w:t xml:space="preserve"> </w:t>
        </w:r>
        <w:proofErr w:type="spellStart"/>
        <w:r w:rsidRPr="00D636F6">
          <w:t>za</w:t>
        </w:r>
        <w:proofErr w:type="spellEnd"/>
        <w:r w:rsidRPr="00D636F6">
          <w:t xml:space="preserve"> </w:t>
        </w:r>
        <w:proofErr w:type="spellStart"/>
        <w:r w:rsidRPr="00D636F6">
          <w:t>agenciju</w:t>
        </w:r>
        <w:proofErr w:type="spellEnd"/>
        <w:r w:rsidRPr="00D636F6">
          <w:t xml:space="preserve"> </w:t>
        </w:r>
        <w:proofErr w:type="spellStart"/>
        <w:r w:rsidRPr="00D636F6">
          <w:t>proizilazi</w:t>
        </w:r>
        <w:proofErr w:type="spellEnd"/>
        <w:r w:rsidRPr="00D636F6">
          <w:t xml:space="preserve"> </w:t>
        </w:r>
        <w:proofErr w:type="spellStart"/>
        <w:r w:rsidRPr="00D636F6">
          <w:t>iz</w:t>
        </w:r>
        <w:proofErr w:type="spellEnd"/>
        <w:r w:rsidRPr="00D636F6">
          <w:t xml:space="preserve"> </w:t>
        </w:r>
        <w:proofErr w:type="spellStart"/>
        <w:r w:rsidRPr="00D636F6">
          <w:t>tog</w:t>
        </w:r>
        <w:proofErr w:type="spellEnd"/>
        <w:r w:rsidRPr="00D636F6">
          <w:t xml:space="preserve"> </w:t>
        </w:r>
        <w:proofErr w:type="spellStart"/>
        <w:r w:rsidRPr="00D636F6">
          <w:t>ugovora</w:t>
        </w:r>
        <w:proofErr w:type="spellEnd"/>
        <w:r w:rsidRPr="00D636F6">
          <w:t xml:space="preserve"> </w:t>
        </w:r>
        <w:proofErr w:type="spellStart"/>
        <w:r w:rsidRPr="00D636F6">
          <w:t>jeste</w:t>
        </w:r>
        <w:proofErr w:type="spellEnd"/>
        <w:r w:rsidRPr="00D636F6">
          <w:t xml:space="preserve"> </w:t>
        </w:r>
        <w:proofErr w:type="spellStart"/>
        <w:r w:rsidRPr="00D636F6">
          <w:t>obaveza</w:t>
        </w:r>
        <w:proofErr w:type="spellEnd"/>
        <w:r w:rsidRPr="00D636F6">
          <w:t xml:space="preserve"> </w:t>
        </w:r>
        <w:proofErr w:type="spellStart"/>
        <w:r w:rsidRPr="00D636F6">
          <w:t>plaćanja</w:t>
        </w:r>
        <w:proofErr w:type="spellEnd"/>
        <w:r w:rsidRPr="00D636F6">
          <w:t xml:space="preserve">, a </w:t>
        </w:r>
        <w:proofErr w:type="spellStart"/>
        <w:r w:rsidRPr="00D636F6">
          <w:t>ne</w:t>
        </w:r>
        <w:proofErr w:type="spellEnd"/>
        <w:r w:rsidRPr="00D636F6">
          <w:t xml:space="preserve"> </w:t>
        </w:r>
        <w:proofErr w:type="spellStart"/>
        <w:r w:rsidRPr="00D636F6">
          <w:t>obaveza</w:t>
        </w:r>
        <w:proofErr w:type="spellEnd"/>
        <w:r w:rsidRPr="00D636F6">
          <w:t xml:space="preserve"> </w:t>
        </w:r>
        <w:proofErr w:type="spellStart"/>
        <w:r w:rsidRPr="00D636F6">
          <w:t>popunjenja</w:t>
        </w:r>
        <w:proofErr w:type="spellEnd"/>
        <w:r w:rsidRPr="00D636F6">
          <w:t xml:space="preserve"> </w:t>
        </w:r>
        <w:proofErr w:type="spellStart"/>
        <w:r w:rsidRPr="00D636F6">
          <w:t>kapaciteta</w:t>
        </w:r>
        <w:proofErr w:type="spellEnd"/>
        <w:r w:rsidRPr="00D636F6">
          <w:t>.</w:t>
        </w:r>
        <w:proofErr w:type="gramEnd"/>
        <w:r w:rsidRPr="00D636F6">
          <w:t xml:space="preserve"> </w:t>
        </w:r>
        <w:proofErr w:type="spellStart"/>
        <w:r w:rsidRPr="00D636F6">
          <w:t>Zbog</w:t>
        </w:r>
        <w:proofErr w:type="spellEnd"/>
        <w:r w:rsidRPr="00D636F6">
          <w:t xml:space="preserve"> tog </w:t>
        </w:r>
        <w:proofErr w:type="spellStart"/>
        <w:r w:rsidRPr="00D636F6">
          <w:t>razloga</w:t>
        </w:r>
        <w:proofErr w:type="spellEnd"/>
        <w:r w:rsidRPr="00D636F6">
          <w:t xml:space="preserve"> je </w:t>
        </w:r>
        <w:proofErr w:type="spellStart"/>
        <w:r w:rsidRPr="00D636F6">
          <w:t>ovaj</w:t>
        </w:r>
        <w:proofErr w:type="spellEnd"/>
        <w:r w:rsidRPr="00D636F6">
          <w:t xml:space="preserve"> </w:t>
        </w:r>
        <w:proofErr w:type="spellStart"/>
        <w:r w:rsidRPr="00D636F6">
          <w:t>ugovor</w:t>
        </w:r>
        <w:proofErr w:type="spellEnd"/>
        <w:r w:rsidRPr="00D636F6">
          <w:t xml:space="preserve"> </w:t>
        </w:r>
        <w:proofErr w:type="spellStart"/>
        <w:r w:rsidRPr="00D636F6">
          <w:t>povoljniji</w:t>
        </w:r>
        <w:proofErr w:type="spellEnd"/>
        <w:r w:rsidRPr="00D636F6">
          <w:t xml:space="preserve"> </w:t>
        </w:r>
        <w:proofErr w:type="spellStart"/>
        <w:r w:rsidRPr="00D636F6">
          <w:t>za</w:t>
        </w:r>
        <w:proofErr w:type="spellEnd"/>
        <w:r w:rsidRPr="00D636F6">
          <w:t xml:space="preserve"> </w:t>
        </w:r>
        <w:proofErr w:type="spellStart"/>
        <w:r w:rsidRPr="00D636F6">
          <w:t>ugostitelja</w:t>
        </w:r>
        <w:proofErr w:type="spellEnd"/>
        <w:r w:rsidRPr="00D636F6">
          <w:t>. </w:t>
        </w:r>
        <w:proofErr w:type="spellStart"/>
        <w:r w:rsidRPr="00D636F6">
          <w:rPr>
            <w:b/>
            <w:bCs/>
          </w:rPr>
          <w:t>Ugovor</w:t>
        </w:r>
        <w:proofErr w:type="spellEnd"/>
        <w:r w:rsidRPr="00D636F6">
          <w:rPr>
            <w:b/>
            <w:bCs/>
          </w:rPr>
          <w:t xml:space="preserve"> se </w:t>
        </w:r>
        <w:proofErr w:type="spellStart"/>
        <w:r w:rsidRPr="00D636F6">
          <w:rPr>
            <w:b/>
            <w:bCs/>
          </w:rPr>
          <w:t>obično</w:t>
        </w:r>
        <w:proofErr w:type="spellEnd"/>
        <w:r w:rsidRPr="00D636F6">
          <w:rPr>
            <w:b/>
            <w:bCs/>
          </w:rPr>
          <w:t xml:space="preserve"> </w:t>
        </w:r>
        <w:proofErr w:type="spellStart"/>
        <w:r w:rsidRPr="00D636F6">
          <w:rPr>
            <w:b/>
            <w:bCs/>
          </w:rPr>
          <w:t>sklapa</w:t>
        </w:r>
        <w:proofErr w:type="spellEnd"/>
        <w:r w:rsidRPr="00D636F6">
          <w:rPr>
            <w:b/>
            <w:bCs/>
          </w:rPr>
          <w:t xml:space="preserve"> </w:t>
        </w:r>
        <w:proofErr w:type="spellStart"/>
        <w:proofErr w:type="gramStart"/>
        <w:r w:rsidRPr="00D636F6">
          <w:rPr>
            <w:b/>
            <w:bCs/>
          </w:rPr>
          <w:t>na</w:t>
        </w:r>
        <w:proofErr w:type="spellEnd"/>
        <w:proofErr w:type="gramEnd"/>
        <w:r w:rsidRPr="00D636F6">
          <w:rPr>
            <w:b/>
            <w:bCs/>
          </w:rPr>
          <w:t xml:space="preserve"> </w:t>
        </w:r>
        <w:proofErr w:type="spellStart"/>
        <w:r w:rsidRPr="00D636F6">
          <w:rPr>
            <w:b/>
            <w:bCs/>
          </w:rPr>
          <w:t>određeni</w:t>
        </w:r>
        <w:proofErr w:type="spellEnd"/>
        <w:r w:rsidRPr="00D636F6">
          <w:rPr>
            <w:b/>
            <w:bCs/>
          </w:rPr>
          <w:t xml:space="preserve"> period </w:t>
        </w:r>
        <w:proofErr w:type="spellStart"/>
        <w:r w:rsidRPr="00D636F6">
          <w:rPr>
            <w:b/>
            <w:bCs/>
          </w:rPr>
          <w:t>najčešće</w:t>
        </w:r>
        <w:proofErr w:type="spellEnd"/>
        <w:r w:rsidRPr="00D636F6">
          <w:rPr>
            <w:b/>
            <w:bCs/>
          </w:rPr>
          <w:t xml:space="preserve"> u </w:t>
        </w:r>
        <w:proofErr w:type="spellStart"/>
        <w:r w:rsidRPr="00D636F6">
          <w:rPr>
            <w:b/>
            <w:bCs/>
          </w:rPr>
          <w:t>glavnoj</w:t>
        </w:r>
        <w:proofErr w:type="spellEnd"/>
        <w:r w:rsidRPr="00D636F6">
          <w:rPr>
            <w:b/>
            <w:bCs/>
          </w:rPr>
          <w:t xml:space="preserve"> </w:t>
        </w:r>
        <w:proofErr w:type="spellStart"/>
        <w:r w:rsidRPr="00D636F6">
          <w:rPr>
            <w:b/>
            <w:bCs/>
          </w:rPr>
          <w:t>turističkoj</w:t>
        </w:r>
        <w:proofErr w:type="spellEnd"/>
        <w:r w:rsidRPr="00D636F6">
          <w:rPr>
            <w:b/>
            <w:bCs/>
          </w:rPr>
          <w:t xml:space="preserve"> </w:t>
        </w:r>
        <w:proofErr w:type="spellStart"/>
        <w:r w:rsidRPr="00D636F6">
          <w:rPr>
            <w:b/>
            <w:bCs/>
          </w:rPr>
          <w:t>sezoni</w:t>
        </w:r>
        <w:proofErr w:type="spellEnd"/>
        <w:r w:rsidRPr="00D636F6">
          <w:rPr>
            <w:b/>
            <w:bCs/>
          </w:rPr>
          <w:t>.</w:t>
        </w:r>
      </w:ins>
    </w:p>
    <w:p w:rsidR="00D636F6" w:rsidRPr="00D636F6" w:rsidRDefault="00D636F6" w:rsidP="00D636F6">
      <w:pPr>
        <w:rPr>
          <w:ins w:id="3" w:author="Unknown"/>
        </w:rPr>
      </w:pPr>
      <w:proofErr w:type="spellStart"/>
      <w:ins w:id="4" w:author="Unknown">
        <w:r w:rsidRPr="00D636F6">
          <w:t>Osnovna</w:t>
        </w:r>
        <w:proofErr w:type="spellEnd"/>
        <w:r w:rsidRPr="00D636F6">
          <w:t xml:space="preserve"> </w:t>
        </w:r>
        <w:proofErr w:type="spellStart"/>
        <w:r w:rsidRPr="00D636F6">
          <w:t>obaveza</w:t>
        </w:r>
        <w:proofErr w:type="spellEnd"/>
        <w:r w:rsidRPr="00D636F6">
          <w:t xml:space="preserve"> </w:t>
        </w:r>
        <w:proofErr w:type="spellStart"/>
        <w:r w:rsidRPr="00D636F6">
          <w:t>koju</w:t>
        </w:r>
        <w:proofErr w:type="spellEnd"/>
        <w:r w:rsidRPr="00D636F6">
          <w:t xml:space="preserve"> </w:t>
        </w:r>
        <w:proofErr w:type="spellStart"/>
        <w:r w:rsidRPr="00D636F6">
          <w:t>po</w:t>
        </w:r>
        <w:proofErr w:type="spellEnd"/>
        <w:r w:rsidRPr="00D636F6">
          <w:t xml:space="preserve"> tom </w:t>
        </w:r>
        <w:proofErr w:type="spellStart"/>
        <w:r w:rsidRPr="00D636F6">
          <w:t>ugovoru</w:t>
        </w:r>
        <w:proofErr w:type="spellEnd"/>
        <w:r w:rsidRPr="00D636F6">
          <w:t xml:space="preserve"> </w:t>
        </w:r>
        <w:proofErr w:type="spellStart"/>
        <w:r w:rsidRPr="00D636F6">
          <w:t>preuzima</w:t>
        </w:r>
        <w:proofErr w:type="spellEnd"/>
        <w:r w:rsidRPr="00D636F6">
          <w:t xml:space="preserve"> </w:t>
        </w:r>
        <w:proofErr w:type="spellStart"/>
        <w:r w:rsidRPr="00D636F6">
          <w:t>hotelijer</w:t>
        </w:r>
        <w:proofErr w:type="spellEnd"/>
        <w:r w:rsidRPr="00D636F6">
          <w:t xml:space="preserve"> </w:t>
        </w:r>
        <w:proofErr w:type="spellStart"/>
        <w:r w:rsidRPr="00D636F6">
          <w:t>jeste</w:t>
        </w:r>
        <w:proofErr w:type="spellEnd"/>
        <w:r w:rsidRPr="00D636F6">
          <w:t xml:space="preserve"> </w:t>
        </w:r>
        <w:proofErr w:type="spellStart"/>
        <w:r w:rsidRPr="00D636F6">
          <w:t>stavljanje</w:t>
        </w:r>
        <w:proofErr w:type="spellEnd"/>
        <w:r w:rsidRPr="00D636F6">
          <w:t xml:space="preserve"> </w:t>
        </w:r>
        <w:proofErr w:type="spellStart"/>
        <w:r w:rsidRPr="00D636F6">
          <w:t>objekata</w:t>
        </w:r>
        <w:proofErr w:type="spellEnd"/>
        <w:r w:rsidRPr="00D636F6">
          <w:t xml:space="preserve"> </w:t>
        </w:r>
        <w:proofErr w:type="spellStart"/>
        <w:proofErr w:type="gramStart"/>
        <w:r w:rsidRPr="00D636F6">
          <w:t>na</w:t>
        </w:r>
        <w:proofErr w:type="spellEnd"/>
        <w:proofErr w:type="gramEnd"/>
        <w:r w:rsidRPr="00D636F6">
          <w:t xml:space="preserve"> </w:t>
        </w:r>
        <w:proofErr w:type="spellStart"/>
        <w:r w:rsidRPr="00D636F6">
          <w:t>upotrebu</w:t>
        </w:r>
        <w:proofErr w:type="spellEnd"/>
        <w:r w:rsidRPr="00D636F6">
          <w:t xml:space="preserve"> </w:t>
        </w:r>
        <w:proofErr w:type="spellStart"/>
        <w:r w:rsidRPr="00D636F6">
          <w:t>turističkoj</w:t>
        </w:r>
        <w:proofErr w:type="spellEnd"/>
        <w:r w:rsidRPr="00D636F6">
          <w:t xml:space="preserve"> </w:t>
        </w:r>
        <w:proofErr w:type="spellStart"/>
        <w:r w:rsidRPr="00D636F6">
          <w:t>agenciji</w:t>
        </w:r>
        <w:proofErr w:type="spellEnd"/>
        <w:r w:rsidRPr="00D636F6">
          <w:t xml:space="preserve"> “u </w:t>
        </w:r>
        <w:proofErr w:type="spellStart"/>
        <w:r w:rsidRPr="00D636F6">
          <w:t>ispravnom</w:t>
        </w:r>
        <w:proofErr w:type="spellEnd"/>
        <w:r w:rsidRPr="00D636F6">
          <w:t xml:space="preserve"> </w:t>
        </w:r>
        <w:proofErr w:type="spellStart"/>
        <w:r w:rsidRPr="00D636F6">
          <w:t>stanju</w:t>
        </w:r>
        <w:proofErr w:type="spellEnd"/>
        <w:r w:rsidRPr="00D636F6">
          <w:t xml:space="preserve">”. S </w:t>
        </w:r>
        <w:proofErr w:type="spellStart"/>
        <w:r w:rsidRPr="00D636F6">
          <w:t>druge</w:t>
        </w:r>
        <w:proofErr w:type="spellEnd"/>
        <w:r w:rsidRPr="00D636F6">
          <w:t xml:space="preserve"> </w:t>
        </w:r>
        <w:proofErr w:type="spellStart"/>
        <w:r w:rsidRPr="00D636F6">
          <w:t>strane</w:t>
        </w:r>
        <w:proofErr w:type="spellEnd"/>
        <w:r w:rsidRPr="00D636F6">
          <w:t xml:space="preserve">, </w:t>
        </w:r>
        <w:proofErr w:type="spellStart"/>
        <w:r w:rsidRPr="00D636F6">
          <w:t>osnovna</w:t>
        </w:r>
        <w:proofErr w:type="spellEnd"/>
        <w:r w:rsidRPr="00D636F6">
          <w:t xml:space="preserve"> </w:t>
        </w:r>
        <w:proofErr w:type="spellStart"/>
        <w:r w:rsidRPr="00D636F6">
          <w:t>obaveza</w:t>
        </w:r>
        <w:proofErr w:type="spellEnd"/>
        <w:r w:rsidRPr="00D636F6">
          <w:t xml:space="preserve"> </w:t>
        </w:r>
        <w:proofErr w:type="spellStart"/>
        <w:r w:rsidRPr="00D636F6">
          <w:t>turističke</w:t>
        </w:r>
        <w:proofErr w:type="spellEnd"/>
        <w:r w:rsidRPr="00D636F6">
          <w:t xml:space="preserve"> </w:t>
        </w:r>
        <w:proofErr w:type="spellStart"/>
        <w:r w:rsidRPr="00D636F6">
          <w:t>agencije</w:t>
        </w:r>
        <w:proofErr w:type="spellEnd"/>
        <w:r w:rsidRPr="00D636F6">
          <w:t xml:space="preserve"> </w:t>
        </w:r>
        <w:proofErr w:type="spellStart"/>
        <w:r w:rsidRPr="00D636F6">
          <w:t>prema</w:t>
        </w:r>
        <w:proofErr w:type="spellEnd"/>
        <w:r w:rsidRPr="00D636F6">
          <w:t xml:space="preserve"> tom </w:t>
        </w:r>
        <w:proofErr w:type="spellStart"/>
        <w:r w:rsidRPr="00D636F6">
          <w:t>ugovoru</w:t>
        </w:r>
        <w:proofErr w:type="spellEnd"/>
        <w:r w:rsidRPr="00D636F6">
          <w:t xml:space="preserve"> </w:t>
        </w:r>
        <w:proofErr w:type="spellStart"/>
        <w:r w:rsidRPr="00D636F6">
          <w:t>jeste</w:t>
        </w:r>
        <w:proofErr w:type="spellEnd"/>
        <w:r w:rsidRPr="00D636F6">
          <w:t xml:space="preserve"> </w:t>
        </w:r>
        <w:proofErr w:type="spellStart"/>
        <w:r w:rsidRPr="00D636F6">
          <w:t>plaćanje</w:t>
        </w:r>
        <w:proofErr w:type="spellEnd"/>
        <w:r w:rsidRPr="00D636F6">
          <w:t xml:space="preserve"> </w:t>
        </w:r>
        <w:proofErr w:type="spellStart"/>
        <w:r w:rsidRPr="00D636F6">
          <w:t>nakade</w:t>
        </w:r>
        <w:proofErr w:type="spellEnd"/>
        <w:r w:rsidRPr="00D636F6">
          <w:t xml:space="preserve"> </w:t>
        </w:r>
        <w:proofErr w:type="spellStart"/>
        <w:r w:rsidRPr="00D636F6">
          <w:t>hotelijeru</w:t>
        </w:r>
        <w:proofErr w:type="spellEnd"/>
        <w:r w:rsidRPr="00D636F6">
          <w:t xml:space="preserve"> </w:t>
        </w:r>
        <w:proofErr w:type="spellStart"/>
        <w:r w:rsidRPr="00D636F6">
          <w:t>za</w:t>
        </w:r>
        <w:proofErr w:type="spellEnd"/>
        <w:r w:rsidRPr="00D636F6">
          <w:t xml:space="preserve"> </w:t>
        </w:r>
        <w:proofErr w:type="spellStart"/>
        <w:r w:rsidRPr="00D636F6">
          <w:t>zakupljeni</w:t>
        </w:r>
        <w:proofErr w:type="spellEnd"/>
        <w:r w:rsidRPr="00D636F6">
          <w:t xml:space="preserve"> </w:t>
        </w:r>
        <w:proofErr w:type="spellStart"/>
        <w:r w:rsidRPr="00D636F6">
          <w:t>objekat</w:t>
        </w:r>
        <w:proofErr w:type="spellEnd"/>
        <w:r w:rsidRPr="00D636F6">
          <w:t xml:space="preserve">, </w:t>
        </w:r>
        <w:proofErr w:type="spellStart"/>
        <w:r w:rsidRPr="00D636F6">
          <w:t>bez</w:t>
        </w:r>
        <w:proofErr w:type="spellEnd"/>
        <w:r w:rsidRPr="00D636F6">
          <w:t xml:space="preserve"> </w:t>
        </w:r>
        <w:proofErr w:type="spellStart"/>
        <w:r w:rsidRPr="00D636F6">
          <w:t>obzira</w:t>
        </w:r>
        <w:proofErr w:type="spellEnd"/>
        <w:r w:rsidRPr="00D636F6">
          <w:t xml:space="preserve"> </w:t>
        </w:r>
        <w:proofErr w:type="spellStart"/>
        <w:proofErr w:type="gramStart"/>
        <w:r w:rsidRPr="00D636F6">
          <w:t>na</w:t>
        </w:r>
        <w:proofErr w:type="spellEnd"/>
        <w:proofErr w:type="gramEnd"/>
        <w:r w:rsidRPr="00D636F6">
          <w:t xml:space="preserve"> to da li je </w:t>
        </w:r>
        <w:proofErr w:type="spellStart"/>
        <w:r w:rsidRPr="00D636F6">
          <w:t>uspela</w:t>
        </w:r>
        <w:proofErr w:type="spellEnd"/>
        <w:r w:rsidRPr="00D636F6">
          <w:t xml:space="preserve"> da </w:t>
        </w:r>
        <w:proofErr w:type="spellStart"/>
        <w:r w:rsidRPr="00D636F6">
          <w:t>ga</w:t>
        </w:r>
        <w:proofErr w:type="spellEnd"/>
        <w:r w:rsidRPr="00D636F6">
          <w:t xml:space="preserve"> </w:t>
        </w:r>
        <w:proofErr w:type="spellStart"/>
        <w:r w:rsidRPr="00D636F6">
          <w:t>plasira</w:t>
        </w:r>
        <w:proofErr w:type="spellEnd"/>
        <w:r w:rsidRPr="00D636F6">
          <w:t xml:space="preserve"> </w:t>
        </w:r>
        <w:proofErr w:type="spellStart"/>
        <w:r w:rsidRPr="00D636F6">
          <w:t>na</w:t>
        </w:r>
        <w:proofErr w:type="spellEnd"/>
        <w:r w:rsidRPr="00D636F6">
          <w:t xml:space="preserve"> </w:t>
        </w:r>
        <w:proofErr w:type="spellStart"/>
        <w:r w:rsidRPr="00D636F6">
          <w:t>tržište</w:t>
        </w:r>
        <w:proofErr w:type="spellEnd"/>
        <w:r w:rsidRPr="00D636F6">
          <w:t>.</w:t>
        </w:r>
      </w:ins>
    </w:p>
    <w:p w:rsidR="00251E13" w:rsidRDefault="00251E13"/>
    <w:sectPr w:rsidR="0025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F6"/>
    <w:rsid w:val="00251E13"/>
    <w:rsid w:val="00D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1</cp:revision>
  <dcterms:created xsi:type="dcterms:W3CDTF">2020-03-19T12:42:00Z</dcterms:created>
  <dcterms:modified xsi:type="dcterms:W3CDTF">2020-03-19T12:43:00Z</dcterms:modified>
</cp:coreProperties>
</file>