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D0" w:rsidRPr="00BB0759" w:rsidRDefault="00E64F5F" w:rsidP="00BB0759">
      <w:pPr>
        <w:pStyle w:val="NormalWeb"/>
        <w:shd w:val="clear" w:color="auto" w:fill="F5EFE0"/>
        <w:spacing w:before="0" w:beforeAutospacing="0" w:after="300" w:afterAutospacing="0"/>
        <w:jc w:val="center"/>
        <w:rPr>
          <w:rFonts w:ascii="Helvetica" w:hAnsi="Helvetica" w:cs="Helvetica"/>
          <w:b/>
          <w:color w:val="000000"/>
          <w:sz w:val="44"/>
          <w:szCs w:val="44"/>
        </w:rPr>
      </w:pPr>
      <w:r w:rsidRPr="00BB0759">
        <w:rPr>
          <w:rFonts w:ascii="Helvetica" w:hAnsi="Helvetica" w:cs="Helvetica"/>
          <w:b/>
          <w:color w:val="000000"/>
          <w:sz w:val="44"/>
          <w:szCs w:val="44"/>
        </w:rPr>
        <w:t>Propratno pismo</w:t>
      </w:r>
    </w:p>
    <w:p w:rsidR="00BB0759" w:rsidRPr="00BB0759" w:rsidRDefault="00BB0759" w:rsidP="00BB0759">
      <w:pPr>
        <w:pStyle w:val="NormalWeb"/>
        <w:shd w:val="clear" w:color="auto" w:fill="F5EFE0"/>
        <w:spacing w:before="0" w:beforeAutospacing="0" w:after="300" w:afterAutospacing="0"/>
        <w:jc w:val="center"/>
        <w:rPr>
          <w:rFonts w:ascii="Helvetica" w:hAnsi="Helvetica" w:cs="Helvetica"/>
          <w:b/>
          <w:color w:val="000000"/>
          <w:sz w:val="40"/>
          <w:szCs w:val="40"/>
        </w:rPr>
      </w:pPr>
    </w:p>
    <w:p w:rsidR="00E64F5F" w:rsidRDefault="00E64F5F" w:rsidP="00E64F5F">
      <w:pPr>
        <w:pStyle w:val="NormalWeb"/>
        <w:shd w:val="clear" w:color="auto" w:fill="F5EFE0"/>
        <w:spacing w:before="0" w:beforeAutospacing="0" w:after="300" w:afterAutospacing="0"/>
        <w:rPr>
          <w:rFonts w:ascii="Helvetica" w:hAnsi="Helvetica" w:cs="Helvetica"/>
          <w:color w:val="000000"/>
          <w:sz w:val="32"/>
          <w:szCs w:val="32"/>
        </w:rPr>
      </w:pPr>
      <w:proofErr w:type="gramStart"/>
      <w:r>
        <w:rPr>
          <w:rFonts w:ascii="Helvetica" w:hAnsi="Helvetica" w:cs="Helvetica"/>
          <w:color w:val="000000"/>
          <w:sz w:val="32"/>
          <w:szCs w:val="32"/>
        </w:rPr>
        <w:t>treba</w:t>
      </w:r>
      <w:proofErr w:type="gramEnd"/>
      <w:r>
        <w:rPr>
          <w:rFonts w:ascii="Helvetica" w:hAnsi="Helvetica" w:cs="Helvetica"/>
          <w:color w:val="000000"/>
          <w:sz w:val="32"/>
          <w:szCs w:val="32"/>
        </w:rPr>
        <w:t xml:space="preserve"> da prati vašu radnu biografiju kao sastavni deo prijave za posao. Pošto je CV dosta formalniji </w:t>
      </w:r>
      <w:proofErr w:type="gramStart"/>
      <w:r>
        <w:rPr>
          <w:rFonts w:ascii="Helvetica" w:hAnsi="Helvetica" w:cs="Helvetica"/>
          <w:color w:val="000000"/>
          <w:sz w:val="32"/>
          <w:szCs w:val="32"/>
        </w:rPr>
        <w:t>dokument ,</w:t>
      </w:r>
      <w:proofErr w:type="gramEnd"/>
      <w:r>
        <w:rPr>
          <w:rFonts w:ascii="Helvetica" w:hAnsi="Helvetica" w:cs="Helvetica"/>
          <w:color w:val="000000"/>
          <w:sz w:val="32"/>
          <w:szCs w:val="32"/>
        </w:rPr>
        <w:t xml:space="preserve"> jer se piše po opšteutvrđenom šablonu,propratno pismo je prilika da se istaknete od ostalih kandidata tako što ćete istaći svoje specifičnosti. </w:t>
      </w:r>
      <w:r>
        <w:rPr>
          <w:rStyle w:val="Strong"/>
          <w:rFonts w:ascii="Helvetica" w:hAnsi="Helvetica" w:cs="Helvetica"/>
          <w:color w:val="000000"/>
          <w:sz w:val="32"/>
          <w:szCs w:val="32"/>
        </w:rPr>
        <w:t>Dužina pisma</w:t>
      </w:r>
      <w:r>
        <w:rPr>
          <w:rFonts w:ascii="Helvetica" w:hAnsi="Helvetica" w:cs="Helvetica"/>
          <w:color w:val="000000"/>
          <w:sz w:val="32"/>
          <w:szCs w:val="32"/>
        </w:rPr>
        <w:t> ne bi trebala da bude veća od jedne strane, a </w:t>
      </w:r>
      <w:r>
        <w:rPr>
          <w:rStyle w:val="Strong"/>
          <w:rFonts w:ascii="Helvetica" w:hAnsi="Helvetica" w:cs="Helvetica"/>
          <w:color w:val="000000"/>
          <w:sz w:val="32"/>
          <w:szCs w:val="32"/>
        </w:rPr>
        <w:t>cilj</w:t>
      </w:r>
      <w:r>
        <w:rPr>
          <w:rFonts w:ascii="Helvetica" w:hAnsi="Helvetica" w:cs="Helvetica"/>
          <w:color w:val="000000"/>
          <w:sz w:val="32"/>
          <w:szCs w:val="32"/>
        </w:rPr>
        <w:t> samog propratnog pisma je da se naglase podaci iz Vaše radne biografije koji su bitni za posao.</w:t>
      </w:r>
    </w:p>
    <w:p w:rsidR="00E64F5F" w:rsidRDefault="00E64F5F" w:rsidP="00E64F5F">
      <w:pPr>
        <w:pStyle w:val="NormalWeb"/>
        <w:shd w:val="clear" w:color="auto" w:fill="F5EFE0"/>
        <w:spacing w:before="0" w:beforeAutospacing="0" w:after="300" w:afterAutospacing="0"/>
        <w:rPr>
          <w:rFonts w:ascii="Helvetica" w:hAnsi="Helvetica" w:cs="Helvetica"/>
          <w:color w:val="000000"/>
          <w:sz w:val="32"/>
          <w:szCs w:val="32"/>
        </w:rPr>
      </w:pPr>
      <w:r>
        <w:rPr>
          <w:rFonts w:ascii="Helvetica" w:hAnsi="Helvetica" w:cs="Helvetica"/>
          <w:color w:val="000000"/>
          <w:sz w:val="32"/>
          <w:szCs w:val="32"/>
        </w:rPr>
        <w:t>Propratno pismo stoga treba da odgovori na pitanja koja bi poslodavac mogao sebi da postavi čitajući Vašuradnu biografiju, odnosno : „ Zašto bi trebalo da zaposlim ovu osobu?“.</w:t>
      </w:r>
    </w:p>
    <w:p w:rsidR="00E64F5F" w:rsidRDefault="00E64F5F" w:rsidP="00E64F5F">
      <w:pPr>
        <w:pStyle w:val="NormalWeb"/>
        <w:shd w:val="clear" w:color="auto" w:fill="F5EFE0"/>
        <w:spacing w:before="0" w:beforeAutospacing="0" w:after="300" w:afterAutospacing="0"/>
        <w:rPr>
          <w:rFonts w:ascii="Helvetica" w:hAnsi="Helvetica" w:cs="Helvetica"/>
          <w:color w:val="000000"/>
          <w:sz w:val="32"/>
          <w:szCs w:val="32"/>
        </w:rPr>
      </w:pPr>
      <w:r>
        <w:rPr>
          <w:rStyle w:val="Strong"/>
          <w:rFonts w:ascii="Helvetica" w:hAnsi="Helvetica" w:cs="Helvetica"/>
          <w:color w:val="000000"/>
          <w:sz w:val="32"/>
          <w:szCs w:val="32"/>
        </w:rPr>
        <w:t>Forma:</w:t>
      </w:r>
    </w:p>
    <w:p w:rsidR="00E64F5F" w:rsidRDefault="00E64F5F" w:rsidP="00E64F5F">
      <w:pPr>
        <w:pStyle w:val="NormalWeb"/>
        <w:shd w:val="clear" w:color="auto" w:fill="F5EFE0"/>
        <w:spacing w:before="0" w:beforeAutospacing="0" w:after="300" w:afterAutospacing="0"/>
        <w:rPr>
          <w:rFonts w:ascii="Helvetica" w:hAnsi="Helvetica" w:cs="Helvetica"/>
          <w:color w:val="000000"/>
          <w:sz w:val="32"/>
          <w:szCs w:val="32"/>
        </w:rPr>
      </w:pPr>
      <w:r>
        <w:rPr>
          <w:rFonts w:ascii="Helvetica" w:hAnsi="Helvetica" w:cs="Helvetica"/>
          <w:color w:val="000000"/>
          <w:sz w:val="32"/>
          <w:szCs w:val="32"/>
        </w:rPr>
        <w:t>Propratno pismo je forma klasičnog poslovnog pisma,</w:t>
      </w:r>
      <w:proofErr w:type="gramStart"/>
      <w:r>
        <w:rPr>
          <w:rFonts w:ascii="Helvetica" w:hAnsi="Helvetica" w:cs="Helvetica"/>
          <w:color w:val="000000"/>
          <w:sz w:val="32"/>
          <w:szCs w:val="32"/>
        </w:rPr>
        <w:t>  gde</w:t>
      </w:r>
      <w:proofErr w:type="gramEnd"/>
      <w:r w:rsidR="00BB0759">
        <w:rPr>
          <w:rFonts w:ascii="Helvetica" w:hAnsi="Helvetica" w:cs="Helvetica"/>
          <w:color w:val="000000"/>
          <w:sz w:val="32"/>
          <w:szCs w:val="32"/>
        </w:rPr>
        <w:t xml:space="preserve"> </w:t>
      </w:r>
      <w:r>
        <w:rPr>
          <w:rFonts w:ascii="Helvetica" w:hAnsi="Helvetica" w:cs="Helvetica"/>
          <w:color w:val="000000"/>
          <w:sz w:val="32"/>
          <w:szCs w:val="32"/>
        </w:rPr>
        <w:t>Vaša adresa i kontakt informacije dolaze ispod vašeg imena, u desnom gornjem uglu stranice. Ispod toga, sa leve strane, napišite ime osobe kojoj se obraćate, njena funkcija i organizaciju u kojoj radi. Ukoliko, pak nemate ime kontakt osobe, pismo adresirajte samo na kompaniju ili kadrovsko odeljenje (HR manager, Recruitment, i sl.). U ovoj situaciji bi bilo poželjno da se informišete preko web stajta kompanije o organizacionoj strukturi preduzeća kako bi videli na koga adresirate svoje pismo.</w:t>
      </w:r>
    </w:p>
    <w:p w:rsidR="00E64F5F" w:rsidRDefault="00E64F5F" w:rsidP="00E64F5F">
      <w:pPr>
        <w:pStyle w:val="NormalWeb"/>
        <w:shd w:val="clear" w:color="auto" w:fill="F5EFE0"/>
        <w:spacing w:before="0" w:beforeAutospacing="0" w:after="300" w:afterAutospacing="0"/>
        <w:rPr>
          <w:rFonts w:ascii="Helvetica" w:hAnsi="Helvetica" w:cs="Helvetica"/>
          <w:color w:val="000000"/>
          <w:sz w:val="32"/>
          <w:szCs w:val="32"/>
        </w:rPr>
      </w:pPr>
      <w:r>
        <w:rPr>
          <w:rFonts w:ascii="Helvetica" w:hAnsi="Helvetica" w:cs="Helvetica"/>
          <w:color w:val="000000"/>
          <w:sz w:val="32"/>
          <w:szCs w:val="32"/>
        </w:rPr>
        <w:t>Ako znate ime osobe kojoj pišete, počnite sa Poštovani gospodine ili gospođo/gospođice, a ako ne znate ime osobe, onda Poštovani/a.  Pismo treba završiti pozdravom „Sa poštovanjem”, odnosno „Srdačno”.</w:t>
      </w:r>
    </w:p>
    <w:p w:rsidR="00E64F5F" w:rsidRDefault="00E64F5F" w:rsidP="00E64F5F">
      <w:pPr>
        <w:pStyle w:val="NormalWeb"/>
        <w:shd w:val="clear" w:color="auto" w:fill="F5EFE0"/>
        <w:spacing w:before="0" w:beforeAutospacing="0" w:after="300" w:afterAutospacing="0"/>
        <w:rPr>
          <w:rFonts w:ascii="Helvetica" w:hAnsi="Helvetica" w:cs="Helvetica"/>
          <w:color w:val="000000"/>
          <w:sz w:val="32"/>
          <w:szCs w:val="32"/>
        </w:rPr>
      </w:pPr>
      <w:r>
        <w:rPr>
          <w:rFonts w:ascii="Helvetica" w:hAnsi="Helvetica" w:cs="Helvetica"/>
          <w:color w:val="000000"/>
          <w:sz w:val="32"/>
          <w:szCs w:val="32"/>
        </w:rPr>
        <w:t xml:space="preserve">U dnu svog propratnog pisma navedite mesto i datum pisanja pisma. Ispod toga po stavkama navedite koje dokumente </w:t>
      </w:r>
      <w:r>
        <w:rPr>
          <w:rFonts w:ascii="Helvetica" w:hAnsi="Helvetica" w:cs="Helvetica"/>
          <w:color w:val="000000"/>
          <w:sz w:val="32"/>
          <w:szCs w:val="32"/>
        </w:rPr>
        <w:lastRenderedPageBreak/>
        <w:t>prilažete uz prijavu. Ukoliko šaljete samo CV, dovoljno je da to pomenete u samom tekstu propratnog pisma.</w:t>
      </w:r>
    </w:p>
    <w:p w:rsidR="00E64F5F" w:rsidRDefault="00E64F5F" w:rsidP="00E64F5F">
      <w:pPr>
        <w:pStyle w:val="NormalWeb"/>
        <w:shd w:val="clear" w:color="auto" w:fill="F5EFE0"/>
        <w:spacing w:before="0" w:beforeAutospacing="0" w:after="300" w:afterAutospacing="0"/>
        <w:rPr>
          <w:rFonts w:ascii="Helvetica" w:hAnsi="Helvetica" w:cs="Helvetica"/>
          <w:color w:val="000000"/>
          <w:sz w:val="32"/>
          <w:szCs w:val="32"/>
        </w:rPr>
      </w:pPr>
      <w:r>
        <w:rPr>
          <w:rFonts w:ascii="Helvetica" w:hAnsi="Helvetica" w:cs="Helvetica"/>
          <w:color w:val="000000"/>
          <w:sz w:val="32"/>
          <w:szCs w:val="32"/>
        </w:rPr>
        <w:t>Ukoliko prijavu šaljete regulatnom poštom, odštampajte propratno pismo na  papiru A4, isto kao i vašubiografiju, i stavite u belu kovertu. Nije preporučljivo štampanje na papirima druge boje osim bele i upotrebljavanje drugih boja slova osim crne. Potrudite se da obezbedite kvalitetnu štampu vašeg pisma</w:t>
      </w:r>
    </w:p>
    <w:p w:rsidR="008C5DD0" w:rsidRDefault="008C5DD0" w:rsidP="00E64F5F">
      <w:pPr>
        <w:pStyle w:val="NormalWeb"/>
        <w:shd w:val="clear" w:color="auto" w:fill="F5EFE0"/>
        <w:spacing w:before="0" w:beforeAutospacing="0" w:after="300" w:afterAutospacing="0"/>
        <w:rPr>
          <w:rFonts w:ascii="Helvetica" w:hAnsi="Helvetica" w:cs="Helvetica"/>
          <w:color w:val="000000"/>
          <w:sz w:val="32"/>
          <w:szCs w:val="32"/>
        </w:rPr>
      </w:pPr>
    </w:p>
    <w:p w:rsidR="008C5DD0" w:rsidRDefault="008C5DD0" w:rsidP="00E64F5F">
      <w:pPr>
        <w:pStyle w:val="NormalWeb"/>
        <w:shd w:val="clear" w:color="auto" w:fill="F5EFE0"/>
        <w:spacing w:before="0" w:beforeAutospacing="0" w:after="300" w:afterAutospacing="0"/>
        <w:rPr>
          <w:rFonts w:ascii="Helvetica" w:hAnsi="Helvetica" w:cs="Helvetica"/>
          <w:color w:val="000000"/>
          <w:sz w:val="32"/>
          <w:szCs w:val="32"/>
        </w:rPr>
      </w:pPr>
    </w:p>
    <w:p w:rsidR="006A4A8D" w:rsidRDefault="006A4A8D" w:rsidP="006A4A8D">
      <w:pPr>
        <w:rPr>
          <w:ins w:id="0" w:author="Unknown"/>
          <w:rFonts w:ascii="Times New Roman" w:hAnsi="Times New Roman" w:cs="Times New Roman"/>
          <w:sz w:val="24"/>
          <w:szCs w:val="24"/>
        </w:rPr>
      </w:pPr>
      <w:r>
        <w:rPr>
          <w:noProof/>
        </w:rPr>
        <w:drawing>
          <wp:inline distT="0" distB="0" distL="0" distR="0">
            <wp:extent cx="6943725" cy="3629025"/>
            <wp:effectExtent l="19050" t="0" r="9525" b="0"/>
            <wp:docPr id="2" name="Picture 1" descr="Pisanje motivacionog pisma na lap to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anje motivacionog pisma na lap topu"/>
                    <pic:cNvPicPr>
                      <a:picLocks noChangeAspect="1" noChangeArrowheads="1"/>
                    </pic:cNvPicPr>
                  </pic:nvPicPr>
                  <pic:blipFill>
                    <a:blip r:embed="rId5"/>
                    <a:srcRect/>
                    <a:stretch>
                      <a:fillRect/>
                    </a:stretch>
                  </pic:blipFill>
                  <pic:spPr bwMode="auto">
                    <a:xfrm>
                      <a:off x="0" y="0"/>
                      <a:ext cx="6943725" cy="3629025"/>
                    </a:xfrm>
                    <a:prstGeom prst="rect">
                      <a:avLst/>
                    </a:prstGeom>
                    <a:noFill/>
                    <a:ln w="9525">
                      <a:noFill/>
                      <a:miter lim="800000"/>
                      <a:headEnd/>
                      <a:tailEnd/>
                    </a:ln>
                  </pic:spPr>
                </pic:pic>
              </a:graphicData>
            </a:graphic>
          </wp:inline>
        </w:drawing>
      </w:r>
    </w:p>
    <w:p w:rsidR="00BB0759" w:rsidRDefault="00BB0759" w:rsidP="00BB0759">
      <w:pPr>
        <w:shd w:val="clear" w:color="auto" w:fill="FFFFFF"/>
        <w:spacing w:after="0" w:line="375" w:lineRule="atLeast"/>
        <w:textAlignment w:val="baseline"/>
        <w:outlineLvl w:val="0"/>
      </w:pPr>
    </w:p>
    <w:p w:rsidR="00BB0759" w:rsidRDefault="00BB0759" w:rsidP="00BB0759">
      <w:pPr>
        <w:shd w:val="clear" w:color="auto" w:fill="FFFFFF"/>
        <w:spacing w:after="0" w:line="375" w:lineRule="atLeast"/>
        <w:textAlignment w:val="baseline"/>
        <w:outlineLvl w:val="0"/>
      </w:pPr>
    </w:p>
    <w:p w:rsidR="00BB0759" w:rsidRDefault="00BB0759" w:rsidP="00BB0759">
      <w:pPr>
        <w:shd w:val="clear" w:color="auto" w:fill="FFFFFF"/>
        <w:spacing w:after="0" w:line="375" w:lineRule="atLeast"/>
        <w:textAlignment w:val="baseline"/>
        <w:outlineLvl w:val="0"/>
      </w:pPr>
    </w:p>
    <w:p w:rsidR="00BB0759" w:rsidRDefault="00BB0759" w:rsidP="00BB0759">
      <w:pPr>
        <w:shd w:val="clear" w:color="auto" w:fill="FFFFFF"/>
        <w:spacing w:after="0" w:line="375" w:lineRule="atLeast"/>
        <w:textAlignment w:val="baseline"/>
        <w:outlineLvl w:val="0"/>
      </w:pPr>
    </w:p>
    <w:p w:rsidR="00BB0759" w:rsidRDefault="00BB0759" w:rsidP="00BB0759">
      <w:pPr>
        <w:shd w:val="clear" w:color="auto" w:fill="FFFFFF"/>
        <w:spacing w:after="0" w:line="375" w:lineRule="atLeast"/>
        <w:textAlignment w:val="baseline"/>
        <w:outlineLvl w:val="0"/>
      </w:pPr>
    </w:p>
    <w:p w:rsidR="00BB0759" w:rsidRDefault="00BB0759" w:rsidP="00BB0759">
      <w:pPr>
        <w:shd w:val="clear" w:color="auto" w:fill="FFFFFF"/>
        <w:spacing w:after="0" w:line="375" w:lineRule="atLeast"/>
        <w:textAlignment w:val="baseline"/>
        <w:outlineLvl w:val="0"/>
      </w:pPr>
    </w:p>
    <w:p w:rsidR="00FF033A" w:rsidRDefault="00FF033A" w:rsidP="00BB0759">
      <w:pPr>
        <w:shd w:val="clear" w:color="auto" w:fill="FFFFFF"/>
        <w:spacing w:after="0" w:line="375" w:lineRule="atLeast"/>
        <w:textAlignment w:val="baseline"/>
        <w:outlineLvl w:val="0"/>
      </w:pPr>
    </w:p>
    <w:p w:rsidR="00FF033A" w:rsidRDefault="00FF033A" w:rsidP="00BB0759">
      <w:pPr>
        <w:shd w:val="clear" w:color="auto" w:fill="FFFFFF"/>
        <w:spacing w:after="0" w:line="375" w:lineRule="atLeast"/>
        <w:textAlignment w:val="baseline"/>
        <w:outlineLvl w:val="0"/>
      </w:pPr>
    </w:p>
    <w:p w:rsidR="00FF033A" w:rsidRDefault="00FF033A" w:rsidP="00BB0759">
      <w:pPr>
        <w:shd w:val="clear" w:color="auto" w:fill="FFFFFF"/>
        <w:spacing w:after="0" w:line="375" w:lineRule="atLeast"/>
        <w:textAlignment w:val="baseline"/>
        <w:outlineLvl w:val="0"/>
      </w:pPr>
    </w:p>
    <w:p w:rsidR="00FF033A" w:rsidRDefault="00FF033A" w:rsidP="00BB0759">
      <w:pPr>
        <w:shd w:val="clear" w:color="auto" w:fill="FFFFFF"/>
        <w:spacing w:after="0" w:line="375" w:lineRule="atLeast"/>
        <w:textAlignment w:val="baseline"/>
        <w:outlineLvl w:val="0"/>
      </w:pPr>
    </w:p>
    <w:p w:rsidR="00BB0759" w:rsidRPr="008C5DD0" w:rsidRDefault="00BB0759" w:rsidP="00BB0759">
      <w:pPr>
        <w:shd w:val="clear" w:color="auto" w:fill="FFFFFF"/>
        <w:spacing w:after="0" w:line="375" w:lineRule="atLeast"/>
        <w:textAlignment w:val="baseline"/>
        <w:outlineLvl w:val="0"/>
        <w:rPr>
          <w:rFonts w:ascii="Arial" w:eastAsia="Times New Roman" w:hAnsi="Arial" w:cs="Arial"/>
          <w:b/>
          <w:bCs/>
          <w:color w:val="303030"/>
          <w:kern w:val="36"/>
          <w:sz w:val="30"/>
          <w:szCs w:val="30"/>
        </w:rPr>
      </w:pPr>
      <w:hyperlink r:id="rId6" w:history="1">
        <w:r w:rsidRPr="008C5DD0">
          <w:rPr>
            <w:rFonts w:ascii="ubuntu" w:eastAsia="Times New Roman" w:hAnsi="ubuntu" w:cs="Arial"/>
            <w:b/>
            <w:bCs/>
            <w:color w:val="F26904"/>
            <w:kern w:val="36"/>
            <w:sz w:val="30"/>
          </w:rPr>
          <w:t>Primer propratnog pisma</w:t>
        </w:r>
      </w:hyperlink>
    </w:p>
    <w:p w:rsidR="00BB0759" w:rsidRPr="008C5DD0" w:rsidRDefault="00BB0759" w:rsidP="00BB0759">
      <w:pPr>
        <w:spacing w:after="0" w:line="180" w:lineRule="atLeast"/>
        <w:textAlignment w:val="baseline"/>
        <w:rPr>
          <w:rFonts w:ascii="ubuntu" w:eastAsia="Times New Roman" w:hAnsi="ubuntu" w:cs="Times New Roman"/>
          <w:color w:val="606060"/>
          <w:sz w:val="18"/>
          <w:szCs w:val="18"/>
        </w:rPr>
      </w:pPr>
    </w:p>
    <w:p w:rsidR="00FF033A" w:rsidRDefault="00FF033A" w:rsidP="00BB0759">
      <w:pPr>
        <w:shd w:val="clear" w:color="auto" w:fill="FFFFFF"/>
        <w:spacing w:after="0" w:line="300" w:lineRule="atLeast"/>
        <w:textAlignment w:val="baseline"/>
        <w:rPr>
          <w:rFonts w:ascii="ubuntu" w:eastAsia="Times New Roman" w:hAnsi="ubuntu" w:cs="Times New Roman"/>
          <w:color w:val="606060"/>
          <w:sz w:val="21"/>
          <w:szCs w:val="21"/>
        </w:rPr>
      </w:pPr>
    </w:p>
    <w:p w:rsidR="00BB0759" w:rsidRPr="008C5DD0" w:rsidRDefault="00BB0759" w:rsidP="00BB0759">
      <w:pPr>
        <w:shd w:val="clear" w:color="auto" w:fill="FFFFFF"/>
        <w:spacing w:after="0" w:line="300" w:lineRule="atLeast"/>
        <w:textAlignment w:val="baseline"/>
        <w:rPr>
          <w:rFonts w:ascii="ubuntu" w:eastAsia="Times New Roman" w:hAnsi="ubuntu" w:cs="Times New Roman"/>
          <w:color w:val="606060"/>
          <w:sz w:val="21"/>
          <w:szCs w:val="21"/>
        </w:rPr>
      </w:pPr>
      <w:r w:rsidRPr="008C5DD0">
        <w:rPr>
          <w:rFonts w:ascii="ubuntu" w:eastAsia="Times New Roman" w:hAnsi="ubuntu" w:cs="Times New Roman"/>
          <w:color w:val="606060"/>
          <w:sz w:val="21"/>
          <w:szCs w:val="21"/>
        </w:rPr>
        <w:t>Poštovani</w:t>
      </w:r>
      <w:proofErr w:type="gramStart"/>
      <w:r w:rsidRPr="008C5DD0">
        <w:rPr>
          <w:rFonts w:ascii="ubuntu" w:eastAsia="Times New Roman" w:hAnsi="ubuntu" w:cs="Times New Roman"/>
          <w:color w:val="606060"/>
          <w:sz w:val="21"/>
          <w:szCs w:val="21"/>
        </w:rPr>
        <w:t>,</w:t>
      </w:r>
      <w:proofErr w:type="gramEnd"/>
      <w:r w:rsidRPr="008C5DD0">
        <w:rPr>
          <w:rFonts w:ascii="ubuntu" w:eastAsia="Times New Roman" w:hAnsi="ubuntu" w:cs="Times New Roman"/>
          <w:color w:val="606060"/>
          <w:sz w:val="21"/>
          <w:szCs w:val="21"/>
        </w:rPr>
        <w:br/>
      </w:r>
      <w:r w:rsidRPr="008C5DD0">
        <w:rPr>
          <w:rFonts w:ascii="ubuntu" w:eastAsia="Times New Roman" w:hAnsi="ubuntu" w:cs="Times New Roman"/>
          <w:color w:val="606060"/>
          <w:sz w:val="21"/>
          <w:szCs w:val="21"/>
        </w:rPr>
        <w:br/>
        <w:t>Zovem se P___ P_____, imam 26 godina i živim u Novom Sadu. Za vaš oglas sam saznala preko sajta </w:t>
      </w:r>
      <w:r w:rsidRPr="008C5DD0">
        <w:rPr>
          <w:rFonts w:ascii="ubuntu" w:eastAsia="Times New Roman" w:hAnsi="ubuntu" w:cs="Times New Roman"/>
          <w:i/>
          <w:iCs/>
          <w:color w:val="606060"/>
          <w:sz w:val="21"/>
          <w:szCs w:val="21"/>
          <w:bdr w:val="none" w:sz="0" w:space="0" w:color="auto" w:frame="1"/>
        </w:rPr>
        <w:t>www._____</w:t>
      </w:r>
      <w:r w:rsidRPr="008C5DD0">
        <w:rPr>
          <w:rFonts w:ascii="ubuntu" w:eastAsia="Times New Roman" w:hAnsi="ubuntu" w:cs="Times New Roman"/>
          <w:color w:val="606060"/>
          <w:sz w:val="21"/>
          <w:szCs w:val="21"/>
        </w:rPr>
        <w:t> </w:t>
      </w:r>
      <w:proofErr w:type="gramStart"/>
      <w:r w:rsidRPr="008C5DD0">
        <w:rPr>
          <w:rFonts w:ascii="ubuntu" w:eastAsia="Times New Roman" w:hAnsi="ubuntu" w:cs="Times New Roman"/>
          <w:color w:val="606060"/>
          <w:sz w:val="21"/>
          <w:szCs w:val="21"/>
        </w:rPr>
        <w:t>na</w:t>
      </w:r>
      <w:proofErr w:type="gramEnd"/>
      <w:r w:rsidRPr="008C5DD0">
        <w:rPr>
          <w:rFonts w:ascii="ubuntu" w:eastAsia="Times New Roman" w:hAnsi="ubuntu" w:cs="Times New Roman"/>
          <w:color w:val="606060"/>
          <w:sz w:val="21"/>
          <w:szCs w:val="21"/>
        </w:rPr>
        <w:t xml:space="preserve"> kome je otvoren konkurs za radno mesto saradnik za pravne poslove.</w:t>
      </w:r>
      <w:r w:rsidRPr="008C5DD0">
        <w:rPr>
          <w:rFonts w:ascii="ubuntu" w:eastAsia="Times New Roman" w:hAnsi="ubuntu" w:cs="Times New Roman"/>
          <w:color w:val="606060"/>
          <w:sz w:val="21"/>
          <w:szCs w:val="21"/>
        </w:rPr>
        <w:br/>
        <w:t xml:space="preserve">Imajući u vidu da ste renomirano trgovinsko preduzeće otvoreno za motivisane i ambiciozne mlade ljude koji su spremni za stalno usavršavanje, a </w:t>
      </w:r>
      <w:proofErr w:type="gramStart"/>
      <w:r w:rsidRPr="008C5DD0">
        <w:rPr>
          <w:rFonts w:ascii="ubuntu" w:eastAsia="Times New Roman" w:hAnsi="ubuntu" w:cs="Times New Roman"/>
          <w:color w:val="606060"/>
          <w:sz w:val="21"/>
          <w:szCs w:val="21"/>
        </w:rPr>
        <w:t>sa</w:t>
      </w:r>
      <w:proofErr w:type="gramEnd"/>
      <w:r w:rsidRPr="008C5DD0">
        <w:rPr>
          <w:rFonts w:ascii="ubuntu" w:eastAsia="Times New Roman" w:hAnsi="ubuntu" w:cs="Times New Roman"/>
          <w:color w:val="606060"/>
          <w:sz w:val="21"/>
          <w:szCs w:val="21"/>
        </w:rPr>
        <w:t xml:space="preserve"> ciljem što boljeg pozicioniranja na tržištu, ovim putem vam se obraćam u želji da postanem deo vaše priče o uspehu.</w:t>
      </w:r>
      <w:r w:rsidRPr="008C5DD0">
        <w:rPr>
          <w:rFonts w:ascii="ubuntu" w:eastAsia="Times New Roman" w:hAnsi="ubuntu" w:cs="Times New Roman"/>
          <w:color w:val="606060"/>
          <w:sz w:val="21"/>
          <w:szCs w:val="21"/>
        </w:rPr>
        <w:br/>
      </w:r>
      <w:proofErr w:type="gramStart"/>
      <w:r w:rsidRPr="008C5DD0">
        <w:rPr>
          <w:rFonts w:ascii="ubuntu" w:eastAsia="Times New Roman" w:hAnsi="ubuntu" w:cs="Times New Roman"/>
          <w:color w:val="606060"/>
          <w:sz w:val="21"/>
          <w:szCs w:val="21"/>
        </w:rPr>
        <w:t>Poslednje dve i po godine sam sticala znanja iz različitih oblasti prava.</w:t>
      </w:r>
      <w:proofErr w:type="gramEnd"/>
      <w:r w:rsidRPr="008C5DD0">
        <w:rPr>
          <w:rFonts w:ascii="ubuntu" w:eastAsia="Times New Roman" w:hAnsi="ubuntu" w:cs="Times New Roman"/>
          <w:color w:val="606060"/>
          <w:sz w:val="21"/>
          <w:szCs w:val="21"/>
        </w:rPr>
        <w:t xml:space="preserve"> U cilju usavršavanja, a pored stručnih činjenica navedenih u biografiji, radila sam i </w:t>
      </w:r>
      <w:proofErr w:type="gramStart"/>
      <w:r w:rsidRPr="008C5DD0">
        <w:rPr>
          <w:rFonts w:ascii="ubuntu" w:eastAsia="Times New Roman" w:hAnsi="ubuntu" w:cs="Times New Roman"/>
          <w:color w:val="606060"/>
          <w:sz w:val="21"/>
          <w:szCs w:val="21"/>
        </w:rPr>
        <w:t>na</w:t>
      </w:r>
      <w:proofErr w:type="gramEnd"/>
      <w:r w:rsidRPr="008C5DD0">
        <w:rPr>
          <w:rFonts w:ascii="ubuntu" w:eastAsia="Times New Roman" w:hAnsi="ubuntu" w:cs="Times New Roman"/>
          <w:color w:val="606060"/>
          <w:sz w:val="21"/>
          <w:szCs w:val="21"/>
        </w:rPr>
        <w:t xml:space="preserve"> predmetima koji podležu parničnom, upravnom postupku i upravnom sporu, a stekla sam iskustva i u vođenju parničnog i krivičnog postupka. Isto tako, radila sam </w:t>
      </w:r>
      <w:proofErr w:type="gramStart"/>
      <w:r w:rsidRPr="008C5DD0">
        <w:rPr>
          <w:rFonts w:ascii="ubuntu" w:eastAsia="Times New Roman" w:hAnsi="ubuntu" w:cs="Times New Roman"/>
          <w:color w:val="606060"/>
          <w:sz w:val="21"/>
          <w:szCs w:val="21"/>
        </w:rPr>
        <w:t>na</w:t>
      </w:r>
      <w:proofErr w:type="gramEnd"/>
      <w:r w:rsidRPr="008C5DD0">
        <w:rPr>
          <w:rFonts w:ascii="ubuntu" w:eastAsia="Times New Roman" w:hAnsi="ubuntu" w:cs="Times New Roman"/>
          <w:color w:val="606060"/>
          <w:sz w:val="21"/>
          <w:szCs w:val="21"/>
        </w:rPr>
        <w:t xml:space="preserve"> sačinjavanju različitih ugovora iz oblasti građanskog i trgovinskog prava, provere katastarskog – zemljišno knjižnog stanja, ukniženja stvarnih prava na nepokretnostima kao i druge administrativne poslove.</w:t>
      </w:r>
      <w:r w:rsidRPr="008C5DD0">
        <w:rPr>
          <w:rFonts w:ascii="ubuntu" w:eastAsia="Times New Roman" w:hAnsi="ubuntu" w:cs="Times New Roman"/>
          <w:color w:val="606060"/>
          <w:sz w:val="21"/>
          <w:szCs w:val="21"/>
        </w:rPr>
        <w:br/>
        <w:t xml:space="preserve">U svakodnevnom kontaktu </w:t>
      </w:r>
      <w:proofErr w:type="gramStart"/>
      <w:r w:rsidRPr="008C5DD0">
        <w:rPr>
          <w:rFonts w:ascii="ubuntu" w:eastAsia="Times New Roman" w:hAnsi="ubuntu" w:cs="Times New Roman"/>
          <w:color w:val="606060"/>
          <w:sz w:val="21"/>
          <w:szCs w:val="21"/>
        </w:rPr>
        <w:t>sa</w:t>
      </w:r>
      <w:proofErr w:type="gramEnd"/>
      <w:r w:rsidRPr="008C5DD0">
        <w:rPr>
          <w:rFonts w:ascii="ubuntu" w:eastAsia="Times New Roman" w:hAnsi="ubuntu" w:cs="Times New Roman"/>
          <w:color w:val="606060"/>
          <w:sz w:val="21"/>
          <w:szCs w:val="21"/>
        </w:rPr>
        <w:t xml:space="preserve"> strankama, saradnicima i drugim ljudima iz stručnog kadra, razvijala sam veštine komunikacije na različitim nivoima, pregovaračke sposobnosti kao i sposobnosti donošenja odluka.</w:t>
      </w:r>
      <w:r w:rsidRPr="008C5DD0">
        <w:rPr>
          <w:rFonts w:ascii="ubuntu" w:eastAsia="Times New Roman" w:hAnsi="ubuntu" w:cs="Times New Roman"/>
          <w:color w:val="606060"/>
          <w:sz w:val="21"/>
          <w:szCs w:val="21"/>
        </w:rPr>
        <w:br/>
        <w:t xml:space="preserve">S obzorom </w:t>
      </w:r>
      <w:proofErr w:type="gramStart"/>
      <w:r w:rsidRPr="008C5DD0">
        <w:rPr>
          <w:rFonts w:ascii="ubuntu" w:eastAsia="Times New Roman" w:hAnsi="ubuntu" w:cs="Times New Roman"/>
          <w:color w:val="606060"/>
          <w:sz w:val="21"/>
          <w:szCs w:val="21"/>
        </w:rPr>
        <w:t>na</w:t>
      </w:r>
      <w:proofErr w:type="gramEnd"/>
      <w:r w:rsidRPr="008C5DD0">
        <w:rPr>
          <w:rFonts w:ascii="ubuntu" w:eastAsia="Times New Roman" w:hAnsi="ubuntu" w:cs="Times New Roman"/>
          <w:color w:val="606060"/>
          <w:sz w:val="21"/>
          <w:szCs w:val="21"/>
        </w:rPr>
        <w:t xml:space="preserve"> prethodno radno iskustvo, zvanje diplomiranog pravnika sa položenim pravosudnim ispitom, smatram da imam adekvatne predispozicije za uspešno i kvalitetno obavljanje poslova u vašem trgovinskom preduzeću.</w:t>
      </w:r>
      <w:r w:rsidRPr="008C5DD0">
        <w:rPr>
          <w:rFonts w:ascii="ubuntu" w:eastAsia="Times New Roman" w:hAnsi="ubuntu" w:cs="Times New Roman"/>
          <w:color w:val="606060"/>
          <w:sz w:val="21"/>
          <w:szCs w:val="21"/>
        </w:rPr>
        <w:br/>
      </w:r>
      <w:proofErr w:type="gramStart"/>
      <w:r w:rsidRPr="008C5DD0">
        <w:rPr>
          <w:rFonts w:ascii="ubuntu" w:eastAsia="Times New Roman" w:hAnsi="ubuntu" w:cs="Times New Roman"/>
          <w:color w:val="606060"/>
          <w:sz w:val="21"/>
          <w:szCs w:val="21"/>
        </w:rPr>
        <w:t>Želja mi je da stečena znanja i veštine primenim u novom okruženju što bi istovremeno omogućilo i moj lični napredak i prosperitet.</w:t>
      </w:r>
      <w:proofErr w:type="gramEnd"/>
      <w:r w:rsidRPr="008C5DD0">
        <w:rPr>
          <w:rFonts w:ascii="ubuntu" w:eastAsia="Times New Roman" w:hAnsi="ubuntu" w:cs="Times New Roman"/>
          <w:color w:val="606060"/>
          <w:sz w:val="21"/>
          <w:szCs w:val="21"/>
        </w:rPr>
        <w:br/>
      </w:r>
      <w:proofErr w:type="gramStart"/>
      <w:r w:rsidRPr="008C5DD0">
        <w:rPr>
          <w:rFonts w:ascii="ubuntu" w:eastAsia="Times New Roman" w:hAnsi="ubuntu" w:cs="Times New Roman"/>
          <w:color w:val="606060"/>
          <w:sz w:val="21"/>
          <w:szCs w:val="21"/>
        </w:rPr>
        <w:t>Nadam se da ću dobiti priliku da vam se lično predstavim kako bih vam opisala svoje prethodno radno iskustvo i dala sve dodatne informacije koje nisu obuhvaćene ovim pismom i kratkom biografijom koju prilažem.</w:t>
      </w:r>
      <w:proofErr w:type="gramEnd"/>
      <w:r w:rsidRPr="008C5DD0">
        <w:rPr>
          <w:rFonts w:ascii="ubuntu" w:eastAsia="Times New Roman" w:hAnsi="ubuntu" w:cs="Times New Roman"/>
          <w:color w:val="606060"/>
          <w:sz w:val="21"/>
          <w:szCs w:val="21"/>
        </w:rPr>
        <w:br/>
      </w:r>
      <w:r w:rsidRPr="008C5DD0">
        <w:rPr>
          <w:rFonts w:ascii="ubuntu" w:eastAsia="Times New Roman" w:hAnsi="ubuntu" w:cs="Times New Roman"/>
          <w:color w:val="606060"/>
          <w:sz w:val="21"/>
          <w:szCs w:val="21"/>
        </w:rPr>
        <w:br/>
      </w:r>
      <w:r w:rsidRPr="008C5DD0">
        <w:rPr>
          <w:rFonts w:ascii="ubuntu" w:eastAsia="Times New Roman" w:hAnsi="ubuntu" w:cs="Times New Roman"/>
          <w:color w:val="606060"/>
          <w:sz w:val="21"/>
          <w:szCs w:val="21"/>
        </w:rPr>
        <w:br/>
        <w:t>S poštovanjem</w:t>
      </w:r>
      <w:proofErr w:type="gramStart"/>
      <w:r w:rsidRPr="008C5DD0">
        <w:rPr>
          <w:rFonts w:ascii="ubuntu" w:eastAsia="Times New Roman" w:hAnsi="ubuntu" w:cs="Times New Roman"/>
          <w:color w:val="606060"/>
          <w:sz w:val="21"/>
          <w:szCs w:val="21"/>
        </w:rPr>
        <w:t>,</w:t>
      </w:r>
      <w:proofErr w:type="gramEnd"/>
      <w:r w:rsidRPr="008C5DD0">
        <w:rPr>
          <w:rFonts w:ascii="ubuntu" w:eastAsia="Times New Roman" w:hAnsi="ubuntu" w:cs="Times New Roman"/>
          <w:color w:val="606060"/>
          <w:sz w:val="21"/>
          <w:szCs w:val="21"/>
        </w:rPr>
        <w:br/>
      </w:r>
      <w:r w:rsidRPr="008C5DD0">
        <w:rPr>
          <w:rFonts w:ascii="ubuntu" w:eastAsia="Times New Roman" w:hAnsi="ubuntu" w:cs="Times New Roman"/>
          <w:color w:val="606060"/>
          <w:sz w:val="21"/>
          <w:szCs w:val="21"/>
        </w:rPr>
        <w:br/>
        <w:t>P_____ P_____</w:t>
      </w:r>
      <w:r w:rsidRPr="008C5DD0">
        <w:rPr>
          <w:rFonts w:ascii="ubuntu" w:eastAsia="Times New Roman" w:hAnsi="ubuntu" w:cs="Times New Roman"/>
          <w:color w:val="606060"/>
          <w:sz w:val="21"/>
          <w:szCs w:val="21"/>
        </w:rPr>
        <w:br/>
        <w:t xml:space="preserve">Novi Sad, 16. </w:t>
      </w:r>
      <w:proofErr w:type="gramStart"/>
      <w:r w:rsidRPr="008C5DD0">
        <w:rPr>
          <w:rFonts w:ascii="ubuntu" w:eastAsia="Times New Roman" w:hAnsi="ubuntu" w:cs="Times New Roman"/>
          <w:color w:val="606060"/>
          <w:sz w:val="21"/>
          <w:szCs w:val="21"/>
        </w:rPr>
        <w:t>april</w:t>
      </w:r>
      <w:proofErr w:type="gramEnd"/>
      <w:r w:rsidRPr="008C5DD0">
        <w:rPr>
          <w:rFonts w:ascii="ubuntu" w:eastAsia="Times New Roman" w:hAnsi="ubuntu" w:cs="Times New Roman"/>
          <w:color w:val="606060"/>
          <w:sz w:val="21"/>
          <w:szCs w:val="21"/>
        </w:rPr>
        <w:t xml:space="preserve"> 2005. </w:t>
      </w:r>
      <w:proofErr w:type="gramStart"/>
      <w:r w:rsidRPr="008C5DD0">
        <w:rPr>
          <w:rFonts w:ascii="ubuntu" w:eastAsia="Times New Roman" w:hAnsi="ubuntu" w:cs="Times New Roman"/>
          <w:color w:val="606060"/>
          <w:sz w:val="21"/>
          <w:szCs w:val="21"/>
        </w:rPr>
        <w:t>godine</w:t>
      </w:r>
      <w:proofErr w:type="gramEnd"/>
    </w:p>
    <w:p w:rsidR="00FF033A" w:rsidRDefault="00FF033A" w:rsidP="006A4A8D">
      <w:pPr>
        <w:pStyle w:val="Heading2"/>
        <w:shd w:val="clear" w:color="auto" w:fill="FFFFFF"/>
        <w:spacing w:before="0"/>
        <w:rPr>
          <w:rFonts w:ascii="Arial" w:hAnsi="Arial" w:cs="Arial"/>
          <w:b w:val="0"/>
          <w:bCs w:val="0"/>
          <w:color w:val="212529"/>
        </w:rPr>
      </w:pPr>
    </w:p>
    <w:p w:rsidR="00FF033A" w:rsidRDefault="00FF033A" w:rsidP="006A4A8D">
      <w:pPr>
        <w:pStyle w:val="Heading2"/>
        <w:shd w:val="clear" w:color="auto" w:fill="FFFFFF"/>
        <w:spacing w:before="0"/>
        <w:rPr>
          <w:rFonts w:ascii="Arial" w:hAnsi="Arial" w:cs="Arial"/>
          <w:b w:val="0"/>
          <w:bCs w:val="0"/>
          <w:color w:val="212529"/>
        </w:rPr>
      </w:pPr>
    </w:p>
    <w:p w:rsidR="00FF033A" w:rsidRDefault="00FF033A" w:rsidP="006A4A8D">
      <w:pPr>
        <w:pStyle w:val="Heading2"/>
        <w:shd w:val="clear" w:color="auto" w:fill="FFFFFF"/>
        <w:spacing w:before="0"/>
        <w:rPr>
          <w:rFonts w:ascii="Arial" w:hAnsi="Arial" w:cs="Arial"/>
          <w:b w:val="0"/>
          <w:bCs w:val="0"/>
          <w:color w:val="212529"/>
        </w:rPr>
      </w:pPr>
    </w:p>
    <w:p w:rsidR="00FF033A" w:rsidRDefault="00FF033A" w:rsidP="006A4A8D">
      <w:pPr>
        <w:pStyle w:val="Heading2"/>
        <w:shd w:val="clear" w:color="auto" w:fill="FFFFFF"/>
        <w:spacing w:before="0"/>
        <w:rPr>
          <w:rFonts w:ascii="Arial" w:hAnsi="Arial" w:cs="Arial"/>
          <w:b w:val="0"/>
          <w:bCs w:val="0"/>
          <w:color w:val="212529"/>
        </w:rPr>
      </w:pPr>
    </w:p>
    <w:p w:rsidR="00FF033A" w:rsidRDefault="00FF033A" w:rsidP="006A4A8D">
      <w:pPr>
        <w:pStyle w:val="Heading2"/>
        <w:shd w:val="clear" w:color="auto" w:fill="FFFFFF"/>
        <w:spacing w:before="0"/>
        <w:rPr>
          <w:rFonts w:ascii="Arial" w:hAnsi="Arial" w:cs="Arial"/>
          <w:b w:val="0"/>
          <w:bCs w:val="0"/>
          <w:color w:val="212529"/>
        </w:rPr>
      </w:pPr>
    </w:p>
    <w:p w:rsidR="00FF033A" w:rsidRDefault="00FF033A" w:rsidP="006A4A8D">
      <w:pPr>
        <w:pStyle w:val="Heading2"/>
        <w:shd w:val="clear" w:color="auto" w:fill="FFFFFF"/>
        <w:spacing w:before="0"/>
        <w:rPr>
          <w:rFonts w:ascii="Arial" w:hAnsi="Arial" w:cs="Arial"/>
          <w:b w:val="0"/>
          <w:bCs w:val="0"/>
          <w:color w:val="212529"/>
        </w:rPr>
      </w:pPr>
    </w:p>
    <w:p w:rsidR="00FF033A" w:rsidRDefault="00FF033A" w:rsidP="006A4A8D">
      <w:pPr>
        <w:pStyle w:val="Heading2"/>
        <w:shd w:val="clear" w:color="auto" w:fill="FFFFFF"/>
        <w:spacing w:before="0"/>
        <w:rPr>
          <w:rFonts w:ascii="Arial" w:hAnsi="Arial" w:cs="Arial"/>
          <w:b w:val="0"/>
          <w:bCs w:val="0"/>
          <w:color w:val="212529"/>
        </w:rPr>
      </w:pPr>
    </w:p>
    <w:p w:rsidR="00FF033A" w:rsidRDefault="00FF033A" w:rsidP="006A4A8D">
      <w:pPr>
        <w:pStyle w:val="Heading2"/>
        <w:shd w:val="clear" w:color="auto" w:fill="FFFFFF"/>
        <w:spacing w:before="0"/>
        <w:rPr>
          <w:rFonts w:ascii="Arial" w:hAnsi="Arial" w:cs="Arial"/>
          <w:b w:val="0"/>
          <w:bCs w:val="0"/>
          <w:color w:val="212529"/>
        </w:rPr>
      </w:pPr>
    </w:p>
    <w:p w:rsidR="006A4A8D" w:rsidRDefault="006A4A8D" w:rsidP="006A4A8D">
      <w:pPr>
        <w:pStyle w:val="Heading2"/>
        <w:shd w:val="clear" w:color="auto" w:fill="FFFFFF"/>
        <w:spacing w:before="0"/>
        <w:rPr>
          <w:ins w:id="1" w:author="Unknown"/>
          <w:rFonts w:ascii="Arial" w:hAnsi="Arial" w:cs="Arial"/>
          <w:b w:val="0"/>
          <w:bCs w:val="0"/>
          <w:color w:val="212529"/>
          <w:sz w:val="36"/>
          <w:szCs w:val="36"/>
        </w:rPr>
      </w:pPr>
      <w:ins w:id="2" w:author="Unknown">
        <w:r>
          <w:rPr>
            <w:rFonts w:ascii="Arial" w:hAnsi="Arial" w:cs="Arial"/>
            <w:b w:val="0"/>
            <w:bCs w:val="0"/>
            <w:color w:val="212529"/>
          </w:rPr>
          <w:t>Propratno pismo i motivaciono pismo – sličnosti i razlike</w:t>
        </w:r>
      </w:ins>
    </w:p>
    <w:p w:rsidR="00FF033A" w:rsidRDefault="00FF033A" w:rsidP="006A4A8D">
      <w:pPr>
        <w:pStyle w:val="NormalWeb"/>
        <w:shd w:val="clear" w:color="auto" w:fill="FFFFFF"/>
        <w:spacing w:before="0" w:beforeAutospacing="0" w:after="0" w:afterAutospacing="0"/>
        <w:rPr>
          <w:rFonts w:ascii="Arial" w:hAnsi="Arial" w:cs="Arial"/>
          <w:color w:val="212529"/>
          <w:sz w:val="30"/>
          <w:szCs w:val="30"/>
        </w:rPr>
      </w:pPr>
    </w:p>
    <w:p w:rsidR="00FF033A" w:rsidRDefault="00FF033A" w:rsidP="006A4A8D">
      <w:pPr>
        <w:pStyle w:val="NormalWeb"/>
        <w:shd w:val="clear" w:color="auto" w:fill="FFFFFF"/>
        <w:spacing w:before="0" w:beforeAutospacing="0" w:after="0" w:afterAutospacing="0"/>
        <w:rPr>
          <w:rFonts w:ascii="Arial" w:hAnsi="Arial" w:cs="Arial"/>
          <w:color w:val="212529"/>
          <w:sz w:val="30"/>
          <w:szCs w:val="30"/>
        </w:rPr>
      </w:pPr>
    </w:p>
    <w:p w:rsidR="00FF033A" w:rsidRDefault="006A4A8D" w:rsidP="006A4A8D">
      <w:pPr>
        <w:pStyle w:val="NormalWeb"/>
        <w:shd w:val="clear" w:color="auto" w:fill="FFFFFF"/>
        <w:spacing w:before="0" w:beforeAutospacing="0" w:after="0" w:afterAutospacing="0"/>
        <w:rPr>
          <w:rFonts w:ascii="Arial" w:hAnsi="Arial" w:cs="Arial"/>
          <w:color w:val="212529"/>
          <w:sz w:val="30"/>
          <w:szCs w:val="30"/>
        </w:rPr>
      </w:pPr>
      <w:ins w:id="3" w:author="Unknown">
        <w:r>
          <w:rPr>
            <w:rFonts w:ascii="Arial" w:hAnsi="Arial" w:cs="Arial"/>
            <w:color w:val="212529"/>
            <w:sz w:val="30"/>
            <w:szCs w:val="30"/>
          </w:rPr>
          <w:t xml:space="preserve">Iako vrlo često i </w:t>
        </w:r>
        <w:proofErr w:type="gramStart"/>
        <w:r>
          <w:rPr>
            <w:rFonts w:ascii="Arial" w:hAnsi="Arial" w:cs="Arial"/>
            <w:color w:val="212529"/>
            <w:sz w:val="30"/>
            <w:szCs w:val="30"/>
          </w:rPr>
          <w:t>sami</w:t>
        </w:r>
        <w:proofErr w:type="gramEnd"/>
        <w:r>
          <w:rPr>
            <w:rFonts w:ascii="Arial" w:hAnsi="Arial" w:cs="Arial"/>
            <w:color w:val="212529"/>
            <w:sz w:val="30"/>
            <w:szCs w:val="30"/>
          </w:rPr>
          <w:t xml:space="preserve"> poslodavci ne prave jasnu razliku između ove dve vrste pisama, razlika postoji, kako formalna, tako i suštinska. </w:t>
        </w:r>
      </w:ins>
    </w:p>
    <w:p w:rsidR="006A4A8D" w:rsidRDefault="006A4A8D" w:rsidP="006A4A8D">
      <w:pPr>
        <w:pStyle w:val="NormalWeb"/>
        <w:shd w:val="clear" w:color="auto" w:fill="FFFFFF"/>
        <w:spacing w:before="0" w:beforeAutospacing="0" w:after="0" w:afterAutospacing="0"/>
        <w:rPr>
          <w:ins w:id="4" w:author="Unknown"/>
          <w:rFonts w:ascii="Arial" w:hAnsi="Arial" w:cs="Arial"/>
          <w:color w:val="212529"/>
          <w:sz w:val="30"/>
          <w:szCs w:val="30"/>
        </w:rPr>
      </w:pPr>
      <w:proofErr w:type="gramStart"/>
      <w:ins w:id="5" w:author="Unknown">
        <w:r>
          <w:rPr>
            <w:rFonts w:ascii="Arial" w:hAnsi="Arial" w:cs="Arial"/>
            <w:color w:val="212529"/>
            <w:sz w:val="30"/>
            <w:szCs w:val="30"/>
          </w:rPr>
          <w:t>Kako bi se razumelo po čemu se razlikuju ova dva pisma, prvo je važno</w:t>
        </w:r>
        <w:r>
          <w:rPr>
            <w:rStyle w:val="Strong"/>
            <w:rFonts w:ascii="Arial" w:hAnsi="Arial" w:cs="Arial"/>
            <w:color w:val="212529"/>
            <w:sz w:val="30"/>
            <w:szCs w:val="30"/>
          </w:rPr>
          <w:t> napraviti razliku između samih termina.</w:t>
        </w:r>
        <w:proofErr w:type="gramEnd"/>
      </w:ins>
    </w:p>
    <w:p w:rsidR="006A4A8D" w:rsidRDefault="006A4A8D" w:rsidP="006A4A8D">
      <w:pPr>
        <w:pStyle w:val="NormalWeb"/>
        <w:shd w:val="clear" w:color="auto" w:fill="FFFFFF"/>
        <w:spacing w:before="0" w:beforeAutospacing="0" w:after="0" w:afterAutospacing="0"/>
        <w:rPr>
          <w:ins w:id="6" w:author="Unknown"/>
          <w:rFonts w:ascii="Arial" w:hAnsi="Arial" w:cs="Arial"/>
          <w:color w:val="212529"/>
          <w:sz w:val="30"/>
          <w:szCs w:val="30"/>
        </w:rPr>
      </w:pPr>
      <w:ins w:id="7" w:author="Unknown">
        <w:r>
          <w:rPr>
            <w:rFonts w:ascii="Arial" w:hAnsi="Arial" w:cs="Arial"/>
            <w:color w:val="212529"/>
            <w:sz w:val="30"/>
            <w:szCs w:val="30"/>
          </w:rPr>
          <w:t>Naime, propratno pismo je kao što i sam pridev kaže, </w:t>
        </w:r>
        <w:r>
          <w:rPr>
            <w:rStyle w:val="Strong"/>
            <w:rFonts w:ascii="Arial" w:hAnsi="Arial" w:cs="Arial"/>
            <w:color w:val="212529"/>
            <w:sz w:val="30"/>
            <w:szCs w:val="30"/>
          </w:rPr>
          <w:t>pismo koje prati CV</w:t>
        </w:r>
        <w:r>
          <w:rPr>
            <w:rFonts w:ascii="Arial" w:hAnsi="Arial" w:cs="Arial"/>
            <w:color w:val="212529"/>
            <w:sz w:val="30"/>
            <w:szCs w:val="30"/>
          </w:rPr>
          <w:t>. Reč je o pismu koje se uglavnom piše prilikom prijave za posao i u kojem bi kandidat trebalo da navede sve svoje prednosti, koje su u biografiji već navedene, u odnosu na druge kandidate.</w:t>
        </w:r>
      </w:ins>
    </w:p>
    <w:p w:rsidR="006A4A8D" w:rsidRDefault="006A4A8D" w:rsidP="006A4A8D">
      <w:pPr>
        <w:pStyle w:val="NormalWeb"/>
        <w:shd w:val="clear" w:color="auto" w:fill="FFFFFF"/>
        <w:spacing w:before="0" w:beforeAutospacing="0" w:after="0" w:afterAutospacing="0"/>
        <w:rPr>
          <w:ins w:id="8" w:author="Unknown"/>
          <w:rFonts w:ascii="Arial" w:hAnsi="Arial" w:cs="Arial"/>
          <w:color w:val="212529"/>
          <w:sz w:val="30"/>
          <w:szCs w:val="30"/>
        </w:rPr>
      </w:pPr>
      <w:ins w:id="9" w:author="Unknown">
        <w:r>
          <w:rPr>
            <w:rFonts w:ascii="Arial" w:hAnsi="Arial" w:cs="Arial"/>
            <w:color w:val="212529"/>
            <w:sz w:val="30"/>
            <w:szCs w:val="30"/>
          </w:rPr>
          <w:t>Motivaciono pismo pak, kao što i njemu samo ime kaže, ima za cilj da </w:t>
        </w:r>
        <w:r>
          <w:rPr>
            <w:rStyle w:val="Strong"/>
            <w:rFonts w:ascii="Arial" w:hAnsi="Arial" w:cs="Arial"/>
            <w:color w:val="212529"/>
            <w:sz w:val="30"/>
            <w:szCs w:val="30"/>
          </w:rPr>
          <w:t>dodatno ubedi poslodavca, da ga motiviše da otvori CV</w:t>
        </w:r>
        <w:r>
          <w:rPr>
            <w:rFonts w:ascii="Arial" w:hAnsi="Arial" w:cs="Arial"/>
            <w:color w:val="212529"/>
            <w:sz w:val="30"/>
            <w:szCs w:val="30"/>
          </w:rPr>
          <w:t> i zadrži se na njemu duže od 5 sekundi, kao što je obično praksa prilikom čitanja prijava. </w:t>
        </w:r>
      </w:ins>
    </w:p>
    <w:p w:rsidR="006A4A8D" w:rsidRDefault="006A4A8D" w:rsidP="006A4A8D">
      <w:pPr>
        <w:pStyle w:val="NormalWeb"/>
        <w:shd w:val="clear" w:color="auto" w:fill="FFFFFF"/>
        <w:spacing w:before="0" w:beforeAutospacing="0" w:after="0" w:afterAutospacing="0"/>
        <w:rPr>
          <w:ins w:id="10" w:author="Unknown"/>
          <w:rFonts w:ascii="Arial" w:hAnsi="Arial" w:cs="Arial"/>
          <w:color w:val="212529"/>
          <w:sz w:val="30"/>
          <w:szCs w:val="30"/>
        </w:rPr>
      </w:pPr>
      <w:ins w:id="11" w:author="Unknown">
        <w:r>
          <w:rPr>
            <w:rFonts w:ascii="Arial" w:hAnsi="Arial" w:cs="Arial"/>
            <w:color w:val="212529"/>
            <w:sz w:val="30"/>
            <w:szCs w:val="30"/>
          </w:rPr>
          <w:t>Najbolje je da se propratno pismo zamisli kao uvod u biografiju, a motivaciono pismo kao snažni zaključak prodajnog tela za određenu poziciju.</w:t>
        </w:r>
      </w:ins>
    </w:p>
    <w:p w:rsidR="006A4A8D" w:rsidRDefault="006A4A8D" w:rsidP="006A4A8D">
      <w:pPr>
        <w:pStyle w:val="Heading3"/>
        <w:shd w:val="clear" w:color="auto" w:fill="FFFFFF"/>
        <w:spacing w:before="0"/>
        <w:rPr>
          <w:ins w:id="12" w:author="Unknown"/>
          <w:rFonts w:ascii="Arial" w:hAnsi="Arial" w:cs="Arial"/>
          <w:b w:val="0"/>
          <w:bCs w:val="0"/>
          <w:color w:val="000000"/>
          <w:sz w:val="36"/>
          <w:szCs w:val="36"/>
        </w:rPr>
      </w:pPr>
      <w:ins w:id="13" w:author="Unknown">
        <w:r>
          <w:rPr>
            <w:rFonts w:ascii="Arial" w:hAnsi="Arial" w:cs="Arial"/>
            <w:b w:val="0"/>
            <w:bCs w:val="0"/>
            <w:color w:val="000000"/>
            <w:sz w:val="36"/>
            <w:szCs w:val="36"/>
          </w:rPr>
          <w:t>Propratno pismo – specifikacije</w:t>
        </w:r>
      </w:ins>
    </w:p>
    <w:p w:rsidR="006A4A8D" w:rsidRDefault="006A4A8D" w:rsidP="006A4A8D">
      <w:pPr>
        <w:pStyle w:val="NormalWeb"/>
        <w:shd w:val="clear" w:color="auto" w:fill="FFFFFF"/>
        <w:spacing w:before="0" w:beforeAutospacing="0" w:after="0" w:afterAutospacing="0"/>
        <w:rPr>
          <w:ins w:id="14" w:author="Unknown"/>
          <w:rFonts w:ascii="Arial" w:hAnsi="Arial" w:cs="Arial"/>
          <w:color w:val="212529"/>
          <w:sz w:val="30"/>
          <w:szCs w:val="30"/>
        </w:rPr>
      </w:pPr>
      <w:ins w:id="15" w:author="Unknown">
        <w:r>
          <w:rPr>
            <w:rFonts w:ascii="Arial" w:hAnsi="Arial" w:cs="Arial"/>
            <w:color w:val="212529"/>
            <w:sz w:val="30"/>
            <w:szCs w:val="30"/>
          </w:rPr>
          <w:t>Ako ne znaš kako napisati propratno pismo tako da odgovoriš na sva očekivanja poslodavaca, ne očajavaj, jer je </w:t>
        </w:r>
        <w:r>
          <w:rPr>
            <w:rStyle w:val="Strong"/>
            <w:rFonts w:ascii="Arial" w:hAnsi="Arial" w:cs="Arial"/>
            <w:color w:val="212529"/>
            <w:sz w:val="30"/>
            <w:szCs w:val="30"/>
          </w:rPr>
          <w:t>pisanje propratnog pisma čista formalnost</w:t>
        </w:r>
        <w:r>
          <w:rPr>
            <w:rFonts w:ascii="Arial" w:hAnsi="Arial" w:cs="Arial"/>
            <w:color w:val="212529"/>
            <w:sz w:val="30"/>
            <w:szCs w:val="30"/>
          </w:rPr>
          <w:t>. Propratno pismo uz CV je deo uobičajene aplikacije za posao. Reč je pratećem dokumentu čija je uloga da pojasni određene delove biografije koji su važni za mesto za koje se konkuriše.</w:t>
        </w:r>
      </w:ins>
    </w:p>
    <w:p w:rsidR="006A4A8D" w:rsidRDefault="006A4A8D" w:rsidP="006A4A8D">
      <w:pPr>
        <w:pStyle w:val="NormalWeb"/>
        <w:shd w:val="clear" w:color="auto" w:fill="FFFFFF"/>
        <w:spacing w:before="0" w:beforeAutospacing="0" w:after="0" w:afterAutospacing="0"/>
        <w:rPr>
          <w:ins w:id="16" w:author="Unknown"/>
          <w:rFonts w:ascii="Arial" w:hAnsi="Arial" w:cs="Arial"/>
          <w:color w:val="212529"/>
          <w:sz w:val="30"/>
          <w:szCs w:val="30"/>
        </w:rPr>
      </w:pPr>
      <w:ins w:id="17" w:author="Unknown">
        <w:r>
          <w:rPr>
            <w:rFonts w:ascii="Arial" w:hAnsi="Arial" w:cs="Arial"/>
            <w:color w:val="212529"/>
            <w:sz w:val="30"/>
            <w:szCs w:val="30"/>
          </w:rPr>
          <w:t>Naime, svrha propratnog pisma je da istakne kako se određeni podaci iz CV-ja podudaraju sa pozicijom za koju se konkuriše. Propratno pismo se šalje onda kada se konkuriše za slobodno mesto za koje je </w:t>
        </w:r>
        <w:r>
          <w:rPr>
            <w:rStyle w:val="Strong"/>
            <w:rFonts w:ascii="Arial" w:hAnsi="Arial" w:cs="Arial"/>
            <w:color w:val="212529"/>
            <w:sz w:val="30"/>
            <w:szCs w:val="30"/>
          </w:rPr>
          <w:t>raspisan konkurs</w:t>
        </w:r>
        <w:r>
          <w:rPr>
            <w:rFonts w:ascii="Arial" w:hAnsi="Arial" w:cs="Arial"/>
            <w:color w:val="212529"/>
            <w:sz w:val="30"/>
            <w:szCs w:val="30"/>
          </w:rPr>
          <w:t>, bilo interno ili javno.</w:t>
        </w:r>
      </w:ins>
    </w:p>
    <w:p w:rsidR="006A4A8D" w:rsidRDefault="006A4A8D" w:rsidP="006A4A8D">
      <w:pPr>
        <w:pStyle w:val="NormalWeb"/>
        <w:shd w:val="clear" w:color="auto" w:fill="FFFFFF"/>
        <w:spacing w:before="0" w:beforeAutospacing="0" w:after="0" w:afterAutospacing="0"/>
        <w:rPr>
          <w:ins w:id="18" w:author="Unknown"/>
          <w:rFonts w:ascii="Arial" w:hAnsi="Arial" w:cs="Arial"/>
          <w:color w:val="212529"/>
          <w:sz w:val="30"/>
          <w:szCs w:val="30"/>
        </w:rPr>
      </w:pPr>
      <w:ins w:id="19" w:author="Unknown">
        <w:r>
          <w:rPr>
            <w:rFonts w:ascii="Arial" w:hAnsi="Arial" w:cs="Arial"/>
            <w:color w:val="212529"/>
            <w:sz w:val="30"/>
            <w:szCs w:val="30"/>
          </w:rPr>
          <w:lastRenderedPageBreak/>
          <w:t>Ako se kontaktira kompanija za koju nije raspisan konkurs za otvorena mesta, onda je poželjno napisati motivaciono pismo u konkursnoj prijavi.</w:t>
        </w:r>
      </w:ins>
    </w:p>
    <w:p w:rsidR="000974A3" w:rsidRDefault="000974A3"/>
    <w:sectPr w:rsidR="000974A3" w:rsidSect="0032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8700D"/>
    <w:multiLevelType w:val="multilevel"/>
    <w:tmpl w:val="D0B8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64338"/>
    <w:multiLevelType w:val="multilevel"/>
    <w:tmpl w:val="FE3E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64F5F"/>
    <w:rsid w:val="000974A3"/>
    <w:rsid w:val="002D3277"/>
    <w:rsid w:val="00323F4B"/>
    <w:rsid w:val="006A4A8D"/>
    <w:rsid w:val="007F7749"/>
    <w:rsid w:val="008C5DD0"/>
    <w:rsid w:val="00BB0759"/>
    <w:rsid w:val="00E64F5F"/>
    <w:rsid w:val="00FF0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4B"/>
  </w:style>
  <w:style w:type="paragraph" w:styleId="Heading1">
    <w:name w:val="heading 1"/>
    <w:basedOn w:val="Normal"/>
    <w:link w:val="Heading1Char"/>
    <w:uiPriority w:val="9"/>
    <w:qFormat/>
    <w:rsid w:val="008C5D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A4A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4A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F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F5F"/>
    <w:rPr>
      <w:b/>
      <w:bCs/>
    </w:rPr>
  </w:style>
  <w:style w:type="character" w:customStyle="1" w:styleId="Heading1Char">
    <w:name w:val="Heading 1 Char"/>
    <w:basedOn w:val="DefaultParagraphFont"/>
    <w:link w:val="Heading1"/>
    <w:uiPriority w:val="9"/>
    <w:rsid w:val="008C5DD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C5DD0"/>
    <w:rPr>
      <w:color w:val="0000FF"/>
      <w:u w:val="single"/>
    </w:rPr>
  </w:style>
  <w:style w:type="paragraph" w:styleId="BalloonText">
    <w:name w:val="Balloon Text"/>
    <w:basedOn w:val="Normal"/>
    <w:link w:val="BalloonTextChar"/>
    <w:uiPriority w:val="99"/>
    <w:semiHidden/>
    <w:unhideWhenUsed/>
    <w:rsid w:val="008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DD0"/>
    <w:rPr>
      <w:rFonts w:ascii="Tahoma" w:hAnsi="Tahoma" w:cs="Tahoma"/>
      <w:sz w:val="16"/>
      <w:szCs w:val="16"/>
    </w:rPr>
  </w:style>
  <w:style w:type="character" w:customStyle="1" w:styleId="Heading2Char">
    <w:name w:val="Heading 2 Char"/>
    <w:basedOn w:val="DefaultParagraphFont"/>
    <w:link w:val="Heading2"/>
    <w:uiPriority w:val="9"/>
    <w:semiHidden/>
    <w:rsid w:val="006A4A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4A8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2233957">
      <w:bodyDiv w:val="1"/>
      <w:marLeft w:val="0"/>
      <w:marRight w:val="0"/>
      <w:marTop w:val="0"/>
      <w:marBottom w:val="0"/>
      <w:divBdr>
        <w:top w:val="none" w:sz="0" w:space="0" w:color="auto"/>
        <w:left w:val="none" w:sz="0" w:space="0" w:color="auto"/>
        <w:bottom w:val="none" w:sz="0" w:space="0" w:color="auto"/>
        <w:right w:val="none" w:sz="0" w:space="0" w:color="auto"/>
      </w:divBdr>
      <w:divsChild>
        <w:div w:id="1597906735">
          <w:marLeft w:val="-225"/>
          <w:marRight w:val="-225"/>
          <w:marTop w:val="0"/>
          <w:marBottom w:val="0"/>
          <w:divBdr>
            <w:top w:val="none" w:sz="0" w:space="0" w:color="auto"/>
            <w:left w:val="none" w:sz="0" w:space="0" w:color="auto"/>
            <w:bottom w:val="none" w:sz="0" w:space="0" w:color="auto"/>
            <w:right w:val="none" w:sz="0" w:space="0" w:color="auto"/>
          </w:divBdr>
          <w:divsChild>
            <w:div w:id="743141243">
              <w:marLeft w:val="0"/>
              <w:marRight w:val="0"/>
              <w:marTop w:val="0"/>
              <w:marBottom w:val="0"/>
              <w:divBdr>
                <w:top w:val="none" w:sz="0" w:space="0" w:color="auto"/>
                <w:left w:val="none" w:sz="0" w:space="0" w:color="auto"/>
                <w:bottom w:val="none" w:sz="0" w:space="0" w:color="auto"/>
                <w:right w:val="none" w:sz="0" w:space="0" w:color="auto"/>
              </w:divBdr>
            </w:div>
          </w:divsChild>
        </w:div>
        <w:div w:id="763383976">
          <w:marLeft w:val="-225"/>
          <w:marRight w:val="-225"/>
          <w:marTop w:val="0"/>
          <w:marBottom w:val="0"/>
          <w:divBdr>
            <w:top w:val="none" w:sz="0" w:space="0" w:color="auto"/>
            <w:left w:val="none" w:sz="0" w:space="0" w:color="auto"/>
            <w:bottom w:val="none" w:sz="0" w:space="0" w:color="auto"/>
            <w:right w:val="none" w:sz="0" w:space="0" w:color="auto"/>
          </w:divBdr>
          <w:divsChild>
            <w:div w:id="1186287141">
              <w:marLeft w:val="0"/>
              <w:marRight w:val="0"/>
              <w:marTop w:val="0"/>
              <w:marBottom w:val="0"/>
              <w:divBdr>
                <w:top w:val="none" w:sz="0" w:space="0" w:color="auto"/>
                <w:left w:val="none" w:sz="0" w:space="0" w:color="auto"/>
                <w:bottom w:val="none" w:sz="0" w:space="0" w:color="auto"/>
                <w:right w:val="none" w:sz="0" w:space="0" w:color="auto"/>
              </w:divBdr>
              <w:divsChild>
                <w:div w:id="1324313879">
                  <w:marLeft w:val="0"/>
                  <w:marRight w:val="0"/>
                  <w:marTop w:val="0"/>
                  <w:marBottom w:val="0"/>
                  <w:divBdr>
                    <w:top w:val="single" w:sz="6" w:space="4" w:color="DEDEDE"/>
                    <w:left w:val="none" w:sz="0" w:space="0" w:color="auto"/>
                    <w:bottom w:val="none" w:sz="0" w:space="0" w:color="auto"/>
                    <w:right w:val="none" w:sz="0" w:space="0" w:color="auto"/>
                  </w:divBdr>
                </w:div>
              </w:divsChild>
            </w:div>
            <w:div w:id="16391708">
              <w:marLeft w:val="0"/>
              <w:marRight w:val="0"/>
              <w:marTop w:val="0"/>
              <w:marBottom w:val="0"/>
              <w:divBdr>
                <w:top w:val="none" w:sz="0" w:space="0" w:color="auto"/>
                <w:left w:val="none" w:sz="0" w:space="0" w:color="auto"/>
                <w:bottom w:val="none" w:sz="0" w:space="0" w:color="auto"/>
                <w:right w:val="none" w:sz="0" w:space="0" w:color="auto"/>
              </w:divBdr>
              <w:divsChild>
                <w:div w:id="1961953594">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 w:id="990254312">
          <w:marLeft w:val="-225"/>
          <w:marRight w:val="-225"/>
          <w:marTop w:val="0"/>
          <w:marBottom w:val="0"/>
          <w:divBdr>
            <w:top w:val="none" w:sz="0" w:space="0" w:color="auto"/>
            <w:left w:val="none" w:sz="0" w:space="0" w:color="auto"/>
            <w:bottom w:val="none" w:sz="0" w:space="0" w:color="auto"/>
            <w:right w:val="none" w:sz="0" w:space="0" w:color="auto"/>
          </w:divBdr>
          <w:divsChild>
            <w:div w:id="1142309414">
              <w:marLeft w:val="0"/>
              <w:marRight w:val="0"/>
              <w:marTop w:val="0"/>
              <w:marBottom w:val="0"/>
              <w:divBdr>
                <w:top w:val="none" w:sz="0" w:space="0" w:color="auto"/>
                <w:left w:val="none" w:sz="0" w:space="0" w:color="auto"/>
                <w:bottom w:val="none" w:sz="0" w:space="0" w:color="auto"/>
                <w:right w:val="none" w:sz="0" w:space="0" w:color="auto"/>
              </w:divBdr>
              <w:divsChild>
                <w:div w:id="7173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4410">
      <w:bodyDiv w:val="1"/>
      <w:marLeft w:val="0"/>
      <w:marRight w:val="0"/>
      <w:marTop w:val="0"/>
      <w:marBottom w:val="0"/>
      <w:divBdr>
        <w:top w:val="none" w:sz="0" w:space="0" w:color="auto"/>
        <w:left w:val="none" w:sz="0" w:space="0" w:color="auto"/>
        <w:bottom w:val="none" w:sz="0" w:space="0" w:color="auto"/>
        <w:right w:val="none" w:sz="0" w:space="0" w:color="auto"/>
      </w:divBdr>
    </w:div>
    <w:div w:id="104348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zvojkarijere.uns.ac.rs/e-savetnik/10-e-savetnik/pisanje-dobre-biografije/282-primer-propratnog-pisma.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dc:creator>
  <cp:keywords/>
  <dc:description/>
  <cp:lastModifiedBy>EX</cp:lastModifiedBy>
  <cp:revision>9</cp:revision>
  <dcterms:created xsi:type="dcterms:W3CDTF">2020-03-22T23:43:00Z</dcterms:created>
  <dcterms:modified xsi:type="dcterms:W3CDTF">2020-03-23T10:40:00Z</dcterms:modified>
</cp:coreProperties>
</file>